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0F38" w14:textId="77777777" w:rsidR="00BF7046" w:rsidRPr="009931A6" w:rsidRDefault="00BF7046">
      <w:pPr>
        <w:jc w:val="center"/>
        <w:rPr>
          <w:rFonts w:asciiTheme="majorHAnsi" w:hAnsiTheme="majorHAnsi" w:cs="Arial"/>
          <w:b/>
        </w:rPr>
      </w:pPr>
      <w:bookmarkStart w:id="0" w:name="_GoBack"/>
      <w:bookmarkEnd w:id="0"/>
      <w:permStart w:id="1803906684" w:edGrp="everyone"/>
      <w:permEnd w:id="1803906684"/>
      <w:r w:rsidRPr="009931A6">
        <w:rPr>
          <w:rFonts w:asciiTheme="majorHAnsi" w:hAnsiTheme="majorHAnsi" w:cs="Arial"/>
          <w:b/>
        </w:rPr>
        <w:t>***</w:t>
      </w:r>
      <w:r w:rsidRPr="009931A6">
        <w:rPr>
          <w:rFonts w:asciiTheme="majorHAnsi" w:hAnsiTheme="majorHAnsi" w:cs="Arial"/>
          <w:b/>
          <w:i/>
          <w:iCs/>
        </w:rPr>
        <w:t>ALL DATES ARE SUBJECT TO CHANGE BY MUTUAL AGREEMENT BETWEEN THE COLLEGE AND THE BCCFA***</w:t>
      </w:r>
    </w:p>
    <w:p w14:paraId="2405B588" w14:textId="77777777" w:rsidR="00BF7046" w:rsidRPr="009931A6" w:rsidRDefault="00BF7046">
      <w:pPr>
        <w:jc w:val="center"/>
        <w:rPr>
          <w:rFonts w:asciiTheme="majorHAnsi" w:hAnsiTheme="majorHAnsi" w:cs="Arial"/>
        </w:rPr>
      </w:pPr>
    </w:p>
    <w:p w14:paraId="0A11E240" w14:textId="77777777" w:rsidR="00BF7046" w:rsidRPr="009931A6" w:rsidRDefault="00BF7046">
      <w:pPr>
        <w:jc w:val="center"/>
        <w:rPr>
          <w:rFonts w:asciiTheme="majorHAnsi" w:hAnsiTheme="majorHAnsi" w:cs="Arial"/>
        </w:rPr>
      </w:pPr>
    </w:p>
    <w:p w14:paraId="6B215B6F" w14:textId="77777777" w:rsidR="00BF7046" w:rsidRPr="009931A6" w:rsidRDefault="00BF7046">
      <w:pPr>
        <w:jc w:val="center"/>
        <w:rPr>
          <w:rFonts w:asciiTheme="majorHAnsi" w:hAnsiTheme="majorHAnsi" w:cs="Arial"/>
        </w:rPr>
      </w:pPr>
    </w:p>
    <w:p w14:paraId="79BD9546" w14:textId="77777777" w:rsidR="00BF7046" w:rsidRPr="009931A6" w:rsidRDefault="00BF7046">
      <w:pPr>
        <w:jc w:val="center"/>
        <w:rPr>
          <w:rFonts w:asciiTheme="majorHAnsi" w:hAnsiTheme="majorHAnsi" w:cs="Arial"/>
        </w:rPr>
      </w:pPr>
      <w:smartTag w:uri="urn:schemas-microsoft-com:office:smarttags" w:element="place">
        <w:smartTag w:uri="urn:schemas-microsoft-com:office:smarttags" w:element="PlaceName">
          <w:r w:rsidRPr="009931A6">
            <w:rPr>
              <w:rFonts w:asciiTheme="majorHAnsi" w:hAnsiTheme="majorHAnsi" w:cs="Arial"/>
            </w:rPr>
            <w:t>BERGEN</w:t>
          </w:r>
        </w:smartTag>
        <w:r w:rsidRPr="009931A6">
          <w:rPr>
            <w:rFonts w:asciiTheme="majorHAnsi" w:hAnsiTheme="majorHAnsi" w:cs="Arial"/>
          </w:rPr>
          <w:t xml:space="preserve"> </w:t>
        </w:r>
        <w:smartTag w:uri="urn:schemas-microsoft-com:office:smarttags" w:element="PlaceType">
          <w:r w:rsidRPr="009931A6">
            <w:rPr>
              <w:rFonts w:asciiTheme="majorHAnsi" w:hAnsiTheme="majorHAnsi" w:cs="Arial"/>
            </w:rPr>
            <w:t>COMMUNITY COLLEGE</w:t>
          </w:r>
        </w:smartTag>
      </w:smartTag>
    </w:p>
    <w:p w14:paraId="7914AA9E" w14:textId="77777777" w:rsidR="00BF7046" w:rsidRPr="009931A6" w:rsidRDefault="00BF7046">
      <w:pPr>
        <w:jc w:val="center"/>
        <w:rPr>
          <w:rFonts w:asciiTheme="majorHAnsi" w:hAnsiTheme="majorHAnsi" w:cs="Arial"/>
        </w:rPr>
      </w:pPr>
    </w:p>
    <w:p w14:paraId="28E269E8" w14:textId="77777777" w:rsidR="00BF7046" w:rsidRPr="009931A6" w:rsidRDefault="00BF7046">
      <w:pPr>
        <w:jc w:val="center"/>
        <w:rPr>
          <w:rFonts w:asciiTheme="majorHAnsi" w:hAnsiTheme="majorHAnsi" w:cs="Arial"/>
          <w:b/>
          <w:bCs/>
        </w:rPr>
      </w:pPr>
      <w:r w:rsidRPr="009931A6">
        <w:rPr>
          <w:rFonts w:asciiTheme="majorHAnsi" w:hAnsiTheme="majorHAnsi" w:cs="Arial"/>
          <w:b/>
          <w:bCs/>
        </w:rPr>
        <w:t>FACULTY CONTRACTUAL CALENDAR</w:t>
      </w:r>
    </w:p>
    <w:p w14:paraId="1105C286" w14:textId="77777777" w:rsidR="00BF7046" w:rsidRPr="009931A6" w:rsidRDefault="00BF7046">
      <w:pPr>
        <w:jc w:val="center"/>
        <w:rPr>
          <w:rFonts w:asciiTheme="majorHAnsi" w:hAnsiTheme="majorHAnsi" w:cs="Arial"/>
          <w:b/>
          <w:bCs/>
        </w:rPr>
      </w:pPr>
    </w:p>
    <w:p w14:paraId="25044EF8" w14:textId="77777777" w:rsidR="00BF7046" w:rsidRPr="009931A6" w:rsidRDefault="001667A4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201</w:t>
      </w:r>
      <w:r w:rsidR="00274710">
        <w:rPr>
          <w:rFonts w:asciiTheme="majorHAnsi" w:hAnsiTheme="majorHAnsi" w:cs="Arial"/>
          <w:b/>
          <w:bCs/>
        </w:rPr>
        <w:t>9-2020</w:t>
      </w:r>
    </w:p>
    <w:p w14:paraId="31565417" w14:textId="77777777" w:rsidR="00BF7046" w:rsidRPr="009931A6" w:rsidRDefault="00BF7046">
      <w:pPr>
        <w:jc w:val="center"/>
        <w:rPr>
          <w:rFonts w:asciiTheme="majorHAnsi" w:hAnsiTheme="majorHAnsi" w:cs="Arial"/>
        </w:rPr>
      </w:pPr>
    </w:p>
    <w:p w14:paraId="57E4C195" w14:textId="77777777" w:rsidR="00BF7046" w:rsidRPr="009931A6" w:rsidRDefault="00BF7046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Sabbaticals for </w:t>
      </w:r>
      <w:r w:rsidR="00274710">
        <w:rPr>
          <w:rFonts w:asciiTheme="majorHAnsi" w:hAnsiTheme="majorHAnsi"/>
        </w:rPr>
        <w:t>2020-2021</w:t>
      </w:r>
    </w:p>
    <w:p w14:paraId="7DE3590D" w14:textId="77777777" w:rsidR="00BF7046" w:rsidRPr="009931A6" w:rsidRDefault="00BF7046">
      <w:pPr>
        <w:jc w:val="center"/>
        <w:rPr>
          <w:rFonts w:asciiTheme="majorHAnsi" w:hAnsiTheme="majorHAnsi" w:cs="Arial"/>
          <w:u w:val="single"/>
        </w:rPr>
      </w:pPr>
    </w:p>
    <w:p w14:paraId="15DC4575" w14:textId="77777777" w:rsidR="00BF7046" w:rsidRPr="009931A6" w:rsidRDefault="00BF7046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>Faculty</w:t>
      </w:r>
    </w:p>
    <w:p w14:paraId="3E614530" w14:textId="77777777" w:rsidR="00BF7046" w:rsidRPr="009931A6" w:rsidRDefault="00BF7046">
      <w:pPr>
        <w:jc w:val="center"/>
        <w:rPr>
          <w:rFonts w:asciiTheme="majorHAnsi" w:hAnsiTheme="majorHAnsi" w:cs="Arial"/>
          <w:u w:val="single"/>
        </w:rPr>
      </w:pPr>
    </w:p>
    <w:p w14:paraId="34A8184E" w14:textId="77777777" w:rsidR="00BF7046" w:rsidRPr="009931A6" w:rsidRDefault="00BF7046">
      <w:pPr>
        <w:jc w:val="center"/>
        <w:rPr>
          <w:rFonts w:asciiTheme="majorHAnsi" w:hAnsiTheme="majorHAnsi" w:cs="Arial"/>
          <w:u w:val="single"/>
        </w:rPr>
      </w:pPr>
    </w:p>
    <w:p w14:paraId="2FB94852" w14:textId="77777777" w:rsidR="00BF7046" w:rsidRPr="009931A6" w:rsidRDefault="00BF7046">
      <w:pPr>
        <w:jc w:val="center"/>
        <w:rPr>
          <w:rFonts w:asciiTheme="majorHAnsi" w:hAnsiTheme="majorHAnsi" w:cs="Arial"/>
          <w:u w:val="single"/>
        </w:rPr>
      </w:pPr>
    </w:p>
    <w:p w14:paraId="72183F69" w14:textId="77777777" w:rsidR="00BF7046" w:rsidRPr="009931A6" w:rsidRDefault="00BF7046">
      <w:pPr>
        <w:rPr>
          <w:rFonts w:asciiTheme="majorHAnsi" w:hAnsiTheme="majorHAnsi" w:cs="Arial"/>
          <w:u w:val="single"/>
        </w:rPr>
        <w:sectPr w:rsidR="00BF7046" w:rsidRPr="009931A6">
          <w:footerReference w:type="even" r:id="rId7"/>
          <w:footerReference w:type="default" r:id="rId8"/>
          <w:pgSz w:w="15840" w:h="12240" w:orient="landscape" w:code="1"/>
          <w:pgMar w:top="432" w:right="720" w:bottom="432" w:left="720" w:header="720" w:footer="720" w:gutter="0"/>
          <w:cols w:space="720"/>
        </w:sectPr>
      </w:pPr>
    </w:p>
    <w:p w14:paraId="2745A63E" w14:textId="77777777" w:rsidR="00BF7046" w:rsidRPr="009931A6" w:rsidRDefault="00BF7046">
      <w:pPr>
        <w:rPr>
          <w:rFonts w:asciiTheme="majorHAnsi" w:hAnsiTheme="majorHAnsi" w:cs="Arial"/>
          <w:u w:val="single"/>
        </w:rPr>
      </w:pPr>
    </w:p>
    <w:p w14:paraId="36075F2F" w14:textId="77777777" w:rsidR="00BF7046" w:rsidRPr="009931A6" w:rsidRDefault="00BF7046">
      <w:pPr>
        <w:rPr>
          <w:rFonts w:asciiTheme="majorHAnsi" w:hAnsiTheme="majorHAnsi" w:cs="Arial"/>
        </w:rPr>
      </w:pPr>
    </w:p>
    <w:p w14:paraId="53DB4C90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 xml:space="preserve">Faculty </w:t>
      </w:r>
      <w:r w:rsidR="00EE7156">
        <w:rPr>
          <w:rFonts w:asciiTheme="majorHAnsi" w:hAnsiTheme="majorHAnsi" w:cs="Arial"/>
        </w:rPr>
        <w:t xml:space="preserve">member </w:t>
      </w:r>
      <w:r w:rsidRPr="009931A6">
        <w:rPr>
          <w:rFonts w:asciiTheme="majorHAnsi" w:hAnsiTheme="majorHAnsi" w:cs="Arial"/>
        </w:rPr>
        <w:t>complete</w:t>
      </w:r>
      <w:r w:rsidR="00EE7156">
        <w:rPr>
          <w:rFonts w:asciiTheme="majorHAnsi" w:hAnsiTheme="majorHAnsi" w:cs="Arial"/>
        </w:rPr>
        <w:t>s</w:t>
      </w:r>
      <w:r w:rsidRPr="009931A6">
        <w:rPr>
          <w:rFonts w:asciiTheme="majorHAnsi" w:hAnsiTheme="majorHAnsi" w:cs="Arial"/>
        </w:rPr>
        <w:t xml:space="preserve"> applications and make</w:t>
      </w:r>
      <w:r w:rsidR="00EE7156">
        <w:rPr>
          <w:rFonts w:asciiTheme="majorHAnsi" w:hAnsiTheme="majorHAnsi" w:cs="Arial"/>
        </w:rPr>
        <w:t>s</w:t>
      </w:r>
      <w:r w:rsidRPr="009931A6">
        <w:rPr>
          <w:rFonts w:asciiTheme="majorHAnsi" w:hAnsiTheme="majorHAnsi" w:cs="Arial"/>
        </w:rPr>
        <w:t xml:space="preserve"> appointments to confer with Divisional Dean or appropriate Vice President by</w:t>
      </w:r>
    </w:p>
    <w:p w14:paraId="1F151CE3" w14:textId="77777777" w:rsidR="00BF7046" w:rsidRPr="009931A6" w:rsidRDefault="00BF7046">
      <w:pPr>
        <w:rPr>
          <w:rFonts w:asciiTheme="majorHAnsi" w:hAnsiTheme="majorHAnsi" w:cs="Arial"/>
        </w:rPr>
      </w:pPr>
    </w:p>
    <w:p w14:paraId="0801EB83" w14:textId="77777777" w:rsidR="00BF7046" w:rsidRPr="009931A6" w:rsidRDefault="00BF7046">
      <w:pPr>
        <w:rPr>
          <w:rFonts w:asciiTheme="majorHAnsi" w:hAnsiTheme="majorHAnsi" w:cs="Arial"/>
        </w:rPr>
      </w:pPr>
    </w:p>
    <w:p w14:paraId="4CB4B929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 xml:space="preserve">Final date to file an application </w:t>
      </w:r>
      <w:r w:rsidR="00760692">
        <w:rPr>
          <w:rFonts w:asciiTheme="majorHAnsi" w:hAnsiTheme="majorHAnsi" w:cs="Arial"/>
        </w:rPr>
        <w:t xml:space="preserve">with the Office of the VPAA </w:t>
      </w:r>
      <w:r w:rsidRPr="009931A6">
        <w:rPr>
          <w:rFonts w:asciiTheme="majorHAnsi" w:hAnsiTheme="majorHAnsi" w:cs="Arial"/>
        </w:rPr>
        <w:t xml:space="preserve">for sabbatical for the following academic year with the </w:t>
      </w:r>
      <w:r w:rsidR="00991C1E" w:rsidRPr="009931A6">
        <w:rPr>
          <w:rFonts w:asciiTheme="majorHAnsi" w:hAnsiTheme="majorHAnsi" w:cs="Arial"/>
        </w:rPr>
        <w:t xml:space="preserve">Sabbatical Committee </w:t>
      </w:r>
      <w:r w:rsidR="001667A4">
        <w:rPr>
          <w:rFonts w:asciiTheme="majorHAnsi" w:hAnsiTheme="majorHAnsi" w:cs="Arial"/>
        </w:rPr>
        <w:t xml:space="preserve"> </w:t>
      </w:r>
    </w:p>
    <w:p w14:paraId="4C30390E" w14:textId="77777777" w:rsidR="00BF7046" w:rsidRPr="009931A6" w:rsidRDefault="00BF7046">
      <w:pPr>
        <w:rPr>
          <w:rFonts w:asciiTheme="majorHAnsi" w:hAnsiTheme="majorHAnsi" w:cs="Arial"/>
        </w:rPr>
      </w:pPr>
    </w:p>
    <w:p w14:paraId="71099BC9" w14:textId="77777777" w:rsidR="00BF7046" w:rsidRPr="009931A6" w:rsidRDefault="00BF7046">
      <w:pPr>
        <w:rPr>
          <w:rFonts w:asciiTheme="majorHAnsi" w:hAnsiTheme="majorHAnsi" w:cs="Arial"/>
        </w:rPr>
      </w:pPr>
    </w:p>
    <w:p w14:paraId="18AA55B9" w14:textId="77777777" w:rsidR="00BF7046" w:rsidRPr="009931A6" w:rsidRDefault="001F2FA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College-wide </w:t>
      </w:r>
      <w:r w:rsidR="001667A4">
        <w:rPr>
          <w:rFonts w:asciiTheme="majorHAnsi" w:hAnsiTheme="majorHAnsi" w:cs="Arial"/>
        </w:rPr>
        <w:t xml:space="preserve">Sabbatical Leave Committee submits </w:t>
      </w:r>
      <w:r w:rsidR="00BF7046" w:rsidRPr="009931A6">
        <w:rPr>
          <w:rFonts w:asciiTheme="majorHAnsi" w:hAnsiTheme="majorHAnsi" w:cs="Arial"/>
        </w:rPr>
        <w:t>recommendation of sabbatical awards to the President</w:t>
      </w:r>
      <w:r w:rsidR="00986D75">
        <w:rPr>
          <w:rFonts w:asciiTheme="majorHAnsi" w:hAnsiTheme="majorHAnsi" w:cs="Arial"/>
        </w:rPr>
        <w:t xml:space="preserve"> by</w:t>
      </w:r>
    </w:p>
    <w:p w14:paraId="59A75CAB" w14:textId="77777777" w:rsidR="00BF7046" w:rsidRPr="009931A6" w:rsidRDefault="00BF7046">
      <w:pPr>
        <w:rPr>
          <w:rFonts w:asciiTheme="majorHAnsi" w:hAnsiTheme="majorHAnsi" w:cs="Arial"/>
        </w:rPr>
      </w:pPr>
    </w:p>
    <w:p w14:paraId="049AEA63" w14:textId="77777777" w:rsidR="00BF7046" w:rsidRPr="009931A6" w:rsidRDefault="00BF7046">
      <w:pPr>
        <w:rPr>
          <w:rFonts w:asciiTheme="majorHAnsi" w:hAnsiTheme="majorHAnsi" w:cs="Arial"/>
        </w:rPr>
      </w:pPr>
    </w:p>
    <w:p w14:paraId="461E7869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President notifies in writing the candidates who will and will not be recommended for sabbaticals to the Board of Trustees</w:t>
      </w:r>
      <w:r w:rsidR="00986D75">
        <w:rPr>
          <w:rFonts w:asciiTheme="majorHAnsi" w:hAnsiTheme="majorHAnsi" w:cs="Arial"/>
        </w:rPr>
        <w:t xml:space="preserve"> by</w:t>
      </w:r>
    </w:p>
    <w:p w14:paraId="19FE2093" w14:textId="77777777" w:rsidR="00BF7046" w:rsidRPr="009931A6" w:rsidRDefault="00BF7046">
      <w:pPr>
        <w:rPr>
          <w:rFonts w:asciiTheme="majorHAnsi" w:hAnsiTheme="majorHAnsi" w:cs="Arial"/>
        </w:rPr>
      </w:pPr>
    </w:p>
    <w:p w14:paraId="4534655E" w14:textId="77777777" w:rsidR="00BF7046" w:rsidRPr="009931A6" w:rsidRDefault="00BF7046">
      <w:pPr>
        <w:rPr>
          <w:rFonts w:asciiTheme="majorHAnsi" w:hAnsiTheme="majorHAnsi" w:cs="Arial"/>
        </w:rPr>
      </w:pPr>
    </w:p>
    <w:p w14:paraId="0621A94F" w14:textId="77777777" w:rsidR="00BF7046" w:rsidRPr="009931A6" w:rsidRDefault="00BF7046">
      <w:pPr>
        <w:rPr>
          <w:rFonts w:asciiTheme="majorHAnsi" w:hAnsiTheme="majorHAnsi" w:cs="Arial"/>
        </w:rPr>
        <w:sectPr w:rsidR="00BF7046" w:rsidRPr="009931A6">
          <w:type w:val="continuous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  <w:r w:rsidRPr="009931A6">
        <w:rPr>
          <w:rFonts w:asciiTheme="majorHAnsi" w:hAnsiTheme="majorHAnsi" w:cs="Arial"/>
        </w:rPr>
        <w:t>Board of Trustees will take action on the President’s recommendations at the next meeting of the Board of Trustees following the last Friday in January</w:t>
      </w:r>
      <w:r w:rsidR="00F17A9C">
        <w:rPr>
          <w:rFonts w:asciiTheme="majorHAnsi" w:hAnsiTheme="majorHAnsi" w:cs="Arial"/>
        </w:rPr>
        <w:t xml:space="preserve">  </w:t>
      </w:r>
    </w:p>
    <w:p w14:paraId="5468ED3A" w14:textId="77777777" w:rsidR="00BF7046" w:rsidRPr="009931A6" w:rsidRDefault="00BF7046" w:rsidP="001667A4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lastRenderedPageBreak/>
        <w:t>CONTRACT CALENDAR</w:t>
      </w:r>
    </w:p>
    <w:p w14:paraId="5861A661" w14:textId="77777777" w:rsidR="00BF7046" w:rsidRPr="009931A6" w:rsidRDefault="00BF7046">
      <w:pPr>
        <w:rPr>
          <w:rFonts w:asciiTheme="majorHAnsi" w:hAnsiTheme="majorHAnsi" w:cs="Arial"/>
        </w:rPr>
      </w:pPr>
    </w:p>
    <w:p w14:paraId="3538CF0D" w14:textId="77777777" w:rsidR="00BF7046" w:rsidRPr="009931A6" w:rsidRDefault="00BF7046">
      <w:pPr>
        <w:rPr>
          <w:rFonts w:asciiTheme="majorHAnsi" w:hAnsiTheme="majorHAnsi" w:cs="Arial"/>
        </w:rPr>
      </w:pPr>
    </w:p>
    <w:p w14:paraId="5F6BEA35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1</w:t>
      </w:r>
      <w:r w:rsidRPr="009931A6">
        <w:rPr>
          <w:rFonts w:asciiTheme="majorHAnsi" w:hAnsiTheme="majorHAnsi" w:cs="Arial"/>
          <w:vertAlign w:val="superscript"/>
        </w:rPr>
        <w:t>st</w:t>
      </w:r>
      <w:r w:rsidRPr="009931A6">
        <w:rPr>
          <w:rFonts w:asciiTheme="majorHAnsi" w:hAnsiTheme="majorHAnsi" w:cs="Arial"/>
        </w:rPr>
        <w:t xml:space="preserve"> Friday in October</w:t>
      </w:r>
    </w:p>
    <w:p w14:paraId="4A04CDD8" w14:textId="77777777" w:rsidR="00BF7046" w:rsidRPr="009931A6" w:rsidRDefault="00BF7046">
      <w:pPr>
        <w:rPr>
          <w:rFonts w:asciiTheme="majorHAnsi" w:hAnsiTheme="majorHAnsi" w:cs="Arial"/>
        </w:rPr>
      </w:pPr>
    </w:p>
    <w:p w14:paraId="3559A219" w14:textId="77777777" w:rsidR="00BF7046" w:rsidRPr="009931A6" w:rsidRDefault="00BF7046">
      <w:pPr>
        <w:rPr>
          <w:rFonts w:asciiTheme="majorHAnsi" w:hAnsiTheme="majorHAnsi" w:cs="Arial"/>
        </w:rPr>
      </w:pPr>
    </w:p>
    <w:p w14:paraId="4AAC6FA0" w14:textId="77777777" w:rsidR="00BF7046" w:rsidRPr="009931A6" w:rsidRDefault="00BF7046">
      <w:pPr>
        <w:rPr>
          <w:rFonts w:asciiTheme="majorHAnsi" w:hAnsiTheme="majorHAnsi" w:cs="Arial"/>
        </w:rPr>
      </w:pPr>
    </w:p>
    <w:p w14:paraId="54431F18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3</w:t>
      </w:r>
      <w:r w:rsidRPr="009931A6">
        <w:rPr>
          <w:rFonts w:asciiTheme="majorHAnsi" w:hAnsiTheme="majorHAnsi" w:cs="Arial"/>
          <w:vertAlign w:val="superscript"/>
        </w:rPr>
        <w:t>rd</w:t>
      </w:r>
      <w:r w:rsidRPr="009931A6">
        <w:rPr>
          <w:rFonts w:asciiTheme="majorHAnsi" w:hAnsiTheme="majorHAnsi" w:cs="Arial"/>
        </w:rPr>
        <w:t xml:space="preserve"> Friday in October</w:t>
      </w:r>
    </w:p>
    <w:p w14:paraId="2E0CD0FC" w14:textId="77777777" w:rsidR="00BF7046" w:rsidRPr="009931A6" w:rsidRDefault="00BF7046">
      <w:pPr>
        <w:rPr>
          <w:rFonts w:asciiTheme="majorHAnsi" w:hAnsiTheme="majorHAnsi" w:cs="Arial"/>
        </w:rPr>
      </w:pPr>
    </w:p>
    <w:p w14:paraId="3CBA114A" w14:textId="77777777" w:rsidR="00BF7046" w:rsidRPr="009931A6" w:rsidRDefault="00BF7046">
      <w:pPr>
        <w:rPr>
          <w:rFonts w:asciiTheme="majorHAnsi" w:hAnsiTheme="majorHAnsi" w:cs="Arial"/>
        </w:rPr>
      </w:pPr>
    </w:p>
    <w:p w14:paraId="49361122" w14:textId="77777777" w:rsidR="00986D75" w:rsidRDefault="00986D75">
      <w:pPr>
        <w:rPr>
          <w:rFonts w:asciiTheme="majorHAnsi" w:hAnsiTheme="majorHAnsi" w:cs="Arial"/>
        </w:rPr>
      </w:pPr>
    </w:p>
    <w:p w14:paraId="3A3C299B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2</w:t>
      </w:r>
      <w:r w:rsidRPr="009931A6">
        <w:rPr>
          <w:rFonts w:asciiTheme="majorHAnsi" w:hAnsiTheme="majorHAnsi" w:cs="Arial"/>
          <w:vertAlign w:val="superscript"/>
        </w:rPr>
        <w:t>nd</w:t>
      </w:r>
      <w:r w:rsidRPr="009931A6">
        <w:rPr>
          <w:rFonts w:asciiTheme="majorHAnsi" w:hAnsiTheme="majorHAnsi" w:cs="Arial"/>
        </w:rPr>
        <w:t xml:space="preserve"> Friday in January</w:t>
      </w:r>
    </w:p>
    <w:p w14:paraId="3114FA7F" w14:textId="77777777" w:rsidR="00BF7046" w:rsidRPr="009931A6" w:rsidRDefault="00BF7046">
      <w:pPr>
        <w:rPr>
          <w:rFonts w:asciiTheme="majorHAnsi" w:hAnsiTheme="majorHAnsi" w:cs="Arial"/>
        </w:rPr>
      </w:pPr>
    </w:p>
    <w:p w14:paraId="0CDAB627" w14:textId="77777777" w:rsidR="00BF7046" w:rsidRPr="009931A6" w:rsidRDefault="00BF7046">
      <w:pPr>
        <w:rPr>
          <w:rFonts w:asciiTheme="majorHAnsi" w:hAnsiTheme="majorHAnsi" w:cs="Arial"/>
        </w:rPr>
      </w:pPr>
    </w:p>
    <w:p w14:paraId="3D8AABBE" w14:textId="77777777" w:rsidR="00BF7046" w:rsidRPr="009931A6" w:rsidRDefault="00BF7046">
      <w:pPr>
        <w:rPr>
          <w:rFonts w:asciiTheme="majorHAnsi" w:hAnsiTheme="majorHAnsi" w:cs="Arial"/>
        </w:rPr>
      </w:pPr>
    </w:p>
    <w:p w14:paraId="0BEB6CFF" w14:textId="77777777" w:rsidR="00BF7046" w:rsidRPr="009931A6" w:rsidRDefault="00BF7046">
      <w:pPr>
        <w:rPr>
          <w:rFonts w:asciiTheme="majorHAnsi" w:hAnsiTheme="majorHAnsi" w:cs="Arial"/>
        </w:rPr>
        <w:sectPr w:rsidR="00BF7046" w:rsidRPr="009931A6">
          <w:type w:val="nextColumn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  <w:r w:rsidRPr="009931A6">
        <w:rPr>
          <w:rFonts w:asciiTheme="majorHAnsi" w:hAnsiTheme="majorHAnsi" w:cs="Arial"/>
        </w:rPr>
        <w:t>Last Friday in January</w:t>
      </w:r>
    </w:p>
    <w:p w14:paraId="61C1255D" w14:textId="77777777" w:rsidR="00BF7046" w:rsidRPr="009931A6" w:rsidRDefault="006F4533" w:rsidP="001667A4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lastRenderedPageBreak/>
        <w:t xml:space="preserve">ACTUAL DATES FOR </w:t>
      </w:r>
      <w:r w:rsidR="001667A4">
        <w:rPr>
          <w:rFonts w:asciiTheme="majorHAnsi" w:hAnsiTheme="majorHAnsi"/>
        </w:rPr>
        <w:t>201</w:t>
      </w:r>
      <w:r w:rsidR="00274710">
        <w:rPr>
          <w:rFonts w:asciiTheme="majorHAnsi" w:hAnsiTheme="majorHAnsi"/>
        </w:rPr>
        <w:t>9-2020</w:t>
      </w:r>
    </w:p>
    <w:p w14:paraId="49C33980" w14:textId="77777777" w:rsidR="00BF7046" w:rsidRPr="009931A6" w:rsidRDefault="00BF7046">
      <w:pPr>
        <w:rPr>
          <w:rFonts w:asciiTheme="majorHAnsi" w:hAnsiTheme="majorHAnsi" w:cs="Arial"/>
          <w:u w:val="single"/>
        </w:rPr>
      </w:pPr>
    </w:p>
    <w:p w14:paraId="6181BFBC" w14:textId="77777777" w:rsidR="00BF7046" w:rsidRPr="009931A6" w:rsidRDefault="00BF7046">
      <w:pPr>
        <w:rPr>
          <w:rFonts w:asciiTheme="majorHAnsi" w:hAnsiTheme="majorHAnsi" w:cs="Arial"/>
          <w:u w:val="single"/>
        </w:rPr>
      </w:pPr>
    </w:p>
    <w:p w14:paraId="49A58023" w14:textId="77777777" w:rsidR="00BF7046" w:rsidRPr="009931A6" w:rsidRDefault="00D15204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 xml:space="preserve">October </w:t>
      </w:r>
      <w:r w:rsidR="00274710">
        <w:rPr>
          <w:rFonts w:asciiTheme="majorHAnsi" w:hAnsiTheme="majorHAnsi" w:cs="Arial"/>
        </w:rPr>
        <w:t>4</w:t>
      </w:r>
      <w:r w:rsidRPr="009931A6">
        <w:rPr>
          <w:rFonts w:asciiTheme="majorHAnsi" w:hAnsiTheme="majorHAnsi" w:cs="Arial"/>
        </w:rPr>
        <w:t>, 20</w:t>
      </w:r>
      <w:r w:rsidR="004A5691">
        <w:rPr>
          <w:rFonts w:asciiTheme="majorHAnsi" w:hAnsiTheme="majorHAnsi" w:cs="Arial"/>
        </w:rPr>
        <w:t>1</w:t>
      </w:r>
      <w:r w:rsidR="00274710">
        <w:rPr>
          <w:rFonts w:asciiTheme="majorHAnsi" w:hAnsiTheme="majorHAnsi" w:cs="Arial"/>
        </w:rPr>
        <w:t>9</w:t>
      </w:r>
    </w:p>
    <w:p w14:paraId="6D31ADAE" w14:textId="77777777" w:rsidR="00BF7046" w:rsidRPr="009931A6" w:rsidRDefault="00BF7046">
      <w:pPr>
        <w:rPr>
          <w:rFonts w:asciiTheme="majorHAnsi" w:hAnsiTheme="majorHAnsi" w:cs="Arial"/>
        </w:rPr>
      </w:pPr>
    </w:p>
    <w:p w14:paraId="25E0ECCA" w14:textId="77777777" w:rsidR="00BF7046" w:rsidRPr="009931A6" w:rsidRDefault="00BF7046">
      <w:pPr>
        <w:rPr>
          <w:rFonts w:asciiTheme="majorHAnsi" w:hAnsiTheme="majorHAnsi" w:cs="Arial"/>
        </w:rPr>
      </w:pPr>
    </w:p>
    <w:p w14:paraId="40E8CF89" w14:textId="77777777" w:rsidR="00BF7046" w:rsidRPr="009931A6" w:rsidRDefault="00BF7046">
      <w:pPr>
        <w:rPr>
          <w:rFonts w:asciiTheme="majorHAnsi" w:hAnsiTheme="majorHAnsi" w:cs="Arial"/>
        </w:rPr>
      </w:pPr>
    </w:p>
    <w:p w14:paraId="3E6E7F8E" w14:textId="77777777" w:rsidR="00BF7046" w:rsidRPr="009931A6" w:rsidRDefault="00D15204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 xml:space="preserve">October </w:t>
      </w:r>
      <w:r w:rsidR="00274710">
        <w:rPr>
          <w:rFonts w:asciiTheme="majorHAnsi" w:hAnsiTheme="majorHAnsi" w:cs="Arial"/>
        </w:rPr>
        <w:t>18</w:t>
      </w:r>
      <w:r w:rsidR="007C73DA" w:rsidRPr="009931A6">
        <w:rPr>
          <w:rFonts w:asciiTheme="majorHAnsi" w:hAnsiTheme="majorHAnsi" w:cs="Arial"/>
        </w:rPr>
        <w:t xml:space="preserve">, </w:t>
      </w:r>
      <w:r w:rsidR="009D0117" w:rsidRPr="009931A6">
        <w:rPr>
          <w:rFonts w:asciiTheme="majorHAnsi" w:hAnsiTheme="majorHAnsi" w:cs="Arial"/>
        </w:rPr>
        <w:t>20</w:t>
      </w:r>
      <w:r w:rsidR="004A5691">
        <w:rPr>
          <w:rFonts w:asciiTheme="majorHAnsi" w:hAnsiTheme="majorHAnsi" w:cs="Arial"/>
        </w:rPr>
        <w:t>1</w:t>
      </w:r>
      <w:r w:rsidR="00274710">
        <w:rPr>
          <w:rFonts w:asciiTheme="majorHAnsi" w:hAnsiTheme="majorHAnsi" w:cs="Arial"/>
        </w:rPr>
        <w:t>9</w:t>
      </w:r>
    </w:p>
    <w:p w14:paraId="30203AB0" w14:textId="77777777" w:rsidR="00BF7046" w:rsidRPr="009931A6" w:rsidRDefault="00BF7046">
      <w:pPr>
        <w:rPr>
          <w:rFonts w:asciiTheme="majorHAnsi" w:hAnsiTheme="majorHAnsi" w:cs="Arial"/>
        </w:rPr>
      </w:pPr>
    </w:p>
    <w:p w14:paraId="5F782C15" w14:textId="77777777" w:rsidR="00BF7046" w:rsidRPr="009931A6" w:rsidRDefault="00BF7046">
      <w:pPr>
        <w:rPr>
          <w:rFonts w:asciiTheme="majorHAnsi" w:hAnsiTheme="majorHAnsi" w:cs="Arial"/>
        </w:rPr>
      </w:pPr>
    </w:p>
    <w:p w14:paraId="203FF9AC" w14:textId="77777777" w:rsidR="00986D75" w:rsidRDefault="00986D75">
      <w:pPr>
        <w:rPr>
          <w:rFonts w:asciiTheme="majorHAnsi" w:hAnsiTheme="majorHAnsi" w:cs="Arial"/>
        </w:rPr>
      </w:pPr>
    </w:p>
    <w:p w14:paraId="5159FF5E" w14:textId="77777777" w:rsidR="00BF7046" w:rsidRPr="009931A6" w:rsidRDefault="00A1416A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 xml:space="preserve">January </w:t>
      </w:r>
      <w:r w:rsidR="00274710">
        <w:rPr>
          <w:rFonts w:asciiTheme="majorHAnsi" w:hAnsiTheme="majorHAnsi" w:cs="Arial"/>
        </w:rPr>
        <w:t>10</w:t>
      </w:r>
      <w:r w:rsidR="00D15204" w:rsidRPr="009931A6">
        <w:rPr>
          <w:rFonts w:asciiTheme="majorHAnsi" w:hAnsiTheme="majorHAnsi" w:cs="Arial"/>
        </w:rPr>
        <w:t>, 20</w:t>
      </w:r>
      <w:r w:rsidR="00274710">
        <w:rPr>
          <w:rFonts w:asciiTheme="majorHAnsi" w:hAnsiTheme="majorHAnsi" w:cs="Arial"/>
        </w:rPr>
        <w:t>20</w:t>
      </w:r>
    </w:p>
    <w:p w14:paraId="04A6A8B8" w14:textId="77777777" w:rsidR="00BF7046" w:rsidRPr="009931A6" w:rsidRDefault="00BF7046">
      <w:pPr>
        <w:rPr>
          <w:rFonts w:asciiTheme="majorHAnsi" w:hAnsiTheme="majorHAnsi" w:cs="Arial"/>
        </w:rPr>
      </w:pPr>
    </w:p>
    <w:p w14:paraId="08A36015" w14:textId="77777777" w:rsidR="00BF7046" w:rsidRPr="009931A6" w:rsidRDefault="00BF7046">
      <w:pPr>
        <w:rPr>
          <w:rFonts w:asciiTheme="majorHAnsi" w:hAnsiTheme="majorHAnsi" w:cs="Arial"/>
        </w:rPr>
      </w:pPr>
    </w:p>
    <w:p w14:paraId="7EA9B2CF" w14:textId="77777777" w:rsidR="00BF7046" w:rsidRPr="009931A6" w:rsidRDefault="00BF7046">
      <w:pPr>
        <w:rPr>
          <w:rFonts w:asciiTheme="majorHAnsi" w:hAnsiTheme="majorHAnsi" w:cs="Arial"/>
        </w:rPr>
      </w:pPr>
    </w:p>
    <w:p w14:paraId="4F3D9D58" w14:textId="77777777" w:rsidR="00BF7046" w:rsidRPr="009931A6" w:rsidRDefault="003A3AB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January</w:t>
      </w:r>
      <w:r w:rsidR="00A84C89">
        <w:rPr>
          <w:rFonts w:asciiTheme="majorHAnsi" w:hAnsiTheme="majorHAnsi" w:cs="Arial"/>
        </w:rPr>
        <w:t xml:space="preserve"> </w:t>
      </w:r>
      <w:r w:rsidR="00274710">
        <w:rPr>
          <w:rFonts w:asciiTheme="majorHAnsi" w:hAnsiTheme="majorHAnsi" w:cs="Arial"/>
        </w:rPr>
        <w:t>31, 2020</w:t>
      </w:r>
    </w:p>
    <w:p w14:paraId="09CA1369" w14:textId="77777777" w:rsidR="00BF7046" w:rsidRPr="009931A6" w:rsidRDefault="00BF7046">
      <w:pPr>
        <w:rPr>
          <w:rFonts w:asciiTheme="majorHAnsi" w:hAnsiTheme="majorHAnsi" w:cs="Arial"/>
        </w:rPr>
      </w:pPr>
    </w:p>
    <w:p w14:paraId="28575FD7" w14:textId="77777777" w:rsidR="00BF7046" w:rsidRPr="009931A6" w:rsidRDefault="00BF7046">
      <w:pPr>
        <w:rPr>
          <w:rFonts w:asciiTheme="majorHAnsi" w:hAnsiTheme="majorHAnsi" w:cs="Arial"/>
        </w:rPr>
      </w:pPr>
    </w:p>
    <w:p w14:paraId="3B047387" w14:textId="77777777" w:rsidR="00BF7046" w:rsidRPr="009931A6" w:rsidRDefault="00BF7046">
      <w:pPr>
        <w:rPr>
          <w:rFonts w:asciiTheme="majorHAnsi" w:hAnsiTheme="majorHAnsi" w:cs="Arial"/>
        </w:rPr>
      </w:pPr>
    </w:p>
    <w:p w14:paraId="34D0D344" w14:textId="77777777" w:rsidR="00BF7046" w:rsidRPr="009931A6" w:rsidRDefault="00BF7046">
      <w:pPr>
        <w:rPr>
          <w:rFonts w:asciiTheme="majorHAnsi" w:hAnsiTheme="majorHAnsi" w:cs="Arial"/>
        </w:rPr>
      </w:pPr>
    </w:p>
    <w:p w14:paraId="4A45ADA5" w14:textId="77777777" w:rsidR="00BF7046" w:rsidRPr="009931A6" w:rsidRDefault="00D9070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Tuesday, February 4</w:t>
      </w:r>
      <w:r w:rsidR="00274710">
        <w:rPr>
          <w:rFonts w:asciiTheme="majorHAnsi" w:hAnsiTheme="majorHAnsi" w:cs="Arial"/>
        </w:rPr>
        <w:t>, 2020</w:t>
      </w:r>
      <w:r w:rsidR="00C92262">
        <w:rPr>
          <w:rFonts w:asciiTheme="majorHAnsi" w:hAnsiTheme="majorHAnsi" w:cs="Arial"/>
        </w:rPr>
        <w:t xml:space="preserve"> (tentative)</w:t>
      </w:r>
      <w:r w:rsidR="001667A4">
        <w:rPr>
          <w:rFonts w:asciiTheme="majorHAnsi" w:hAnsiTheme="majorHAnsi" w:cs="Arial"/>
        </w:rPr>
        <w:t xml:space="preserve"> </w:t>
      </w:r>
    </w:p>
    <w:p w14:paraId="6E2379E4" w14:textId="77777777" w:rsidR="00BF7046" w:rsidRPr="009931A6" w:rsidRDefault="00BF7046">
      <w:pPr>
        <w:jc w:val="center"/>
        <w:rPr>
          <w:rFonts w:asciiTheme="majorHAnsi" w:hAnsiTheme="majorHAnsi"/>
        </w:rPr>
      </w:pPr>
      <w:r w:rsidRPr="009931A6">
        <w:rPr>
          <w:rFonts w:asciiTheme="majorHAnsi" w:hAnsiTheme="majorHAnsi"/>
        </w:rPr>
        <w:br w:type="page"/>
      </w:r>
      <w:r w:rsidRPr="009931A6">
        <w:rPr>
          <w:rFonts w:asciiTheme="majorHAnsi" w:hAnsiTheme="majorHAnsi"/>
        </w:rPr>
        <w:lastRenderedPageBreak/>
        <w:t xml:space="preserve"> </w:t>
      </w:r>
    </w:p>
    <w:p w14:paraId="62080FB2" w14:textId="77777777" w:rsidR="00BF7046" w:rsidRPr="009931A6" w:rsidRDefault="00BF7046">
      <w:pPr>
        <w:rPr>
          <w:rFonts w:asciiTheme="majorHAnsi" w:hAnsiTheme="majorHAnsi" w:cs="Arial"/>
        </w:rPr>
        <w:sectPr w:rsidR="00BF7046" w:rsidRPr="009931A6">
          <w:type w:val="nextColumn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</w:p>
    <w:p w14:paraId="6A4F00D8" w14:textId="77777777" w:rsidR="00A84C89" w:rsidRPr="00A84C89" w:rsidRDefault="00A84C89" w:rsidP="00A84C89">
      <w:pPr>
        <w:jc w:val="center"/>
        <w:rPr>
          <w:rFonts w:asciiTheme="majorHAnsi" w:hAnsiTheme="majorHAnsi" w:cs="Arial"/>
        </w:rPr>
      </w:pPr>
      <w:r w:rsidRPr="00A84C89">
        <w:rPr>
          <w:rFonts w:asciiTheme="majorHAnsi" w:hAnsiTheme="majorHAnsi" w:cs="Arial"/>
        </w:rPr>
        <w:t>BERGEN COMMUNITY COLLEGE</w:t>
      </w:r>
    </w:p>
    <w:p w14:paraId="73E04EDC" w14:textId="77777777" w:rsidR="00A84C89" w:rsidRPr="00A84C89" w:rsidRDefault="00A84C89" w:rsidP="00A84C89">
      <w:pPr>
        <w:jc w:val="center"/>
        <w:rPr>
          <w:rFonts w:asciiTheme="majorHAnsi" w:hAnsiTheme="majorHAnsi" w:cs="Arial"/>
        </w:rPr>
      </w:pPr>
    </w:p>
    <w:p w14:paraId="7F3E3971" w14:textId="77777777" w:rsidR="00A84C89" w:rsidRPr="00A84C89" w:rsidRDefault="00274710" w:rsidP="00A84C89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2019-2020</w:t>
      </w:r>
    </w:p>
    <w:p w14:paraId="112E9712" w14:textId="77777777" w:rsidR="00A84C89" w:rsidRPr="00A84C89" w:rsidRDefault="00A84C89" w:rsidP="00A84C89">
      <w:pPr>
        <w:jc w:val="center"/>
        <w:rPr>
          <w:rFonts w:asciiTheme="majorHAnsi" w:hAnsiTheme="majorHAnsi" w:cs="Arial"/>
        </w:rPr>
      </w:pPr>
    </w:p>
    <w:p w14:paraId="43663A1F" w14:textId="77777777" w:rsidR="00A84C89" w:rsidRPr="00A84C89" w:rsidRDefault="00A84C89" w:rsidP="00A84C89">
      <w:pPr>
        <w:jc w:val="center"/>
        <w:rPr>
          <w:rFonts w:asciiTheme="majorHAnsi" w:hAnsiTheme="majorHAnsi" w:cs="Arial"/>
          <w:u w:val="single"/>
        </w:rPr>
      </w:pPr>
      <w:r w:rsidRPr="00A84C89">
        <w:rPr>
          <w:rFonts w:asciiTheme="majorHAnsi" w:hAnsiTheme="majorHAnsi" w:cs="Arial"/>
          <w:u w:val="single"/>
        </w:rPr>
        <w:t>Promotion for 2</w:t>
      </w:r>
      <w:r w:rsidR="00A1416A">
        <w:rPr>
          <w:rFonts w:asciiTheme="majorHAnsi" w:hAnsiTheme="majorHAnsi" w:cs="Arial"/>
          <w:u w:val="single"/>
        </w:rPr>
        <w:t>0</w:t>
      </w:r>
      <w:r w:rsidR="00274710">
        <w:rPr>
          <w:rFonts w:asciiTheme="majorHAnsi" w:hAnsiTheme="majorHAnsi" w:cs="Arial"/>
          <w:u w:val="single"/>
        </w:rPr>
        <w:t>20</w:t>
      </w:r>
      <w:r w:rsidRPr="00A84C89">
        <w:rPr>
          <w:rFonts w:asciiTheme="majorHAnsi" w:hAnsiTheme="majorHAnsi" w:cs="Arial"/>
          <w:u w:val="single"/>
        </w:rPr>
        <w:t>-2</w:t>
      </w:r>
      <w:r w:rsidR="00A1416A">
        <w:rPr>
          <w:rFonts w:asciiTheme="majorHAnsi" w:hAnsiTheme="majorHAnsi" w:cs="Arial"/>
          <w:u w:val="single"/>
        </w:rPr>
        <w:t>0</w:t>
      </w:r>
      <w:r w:rsidR="00274710">
        <w:rPr>
          <w:rFonts w:asciiTheme="majorHAnsi" w:hAnsiTheme="majorHAnsi" w:cs="Arial"/>
          <w:u w:val="single"/>
        </w:rPr>
        <w:t>21</w:t>
      </w:r>
    </w:p>
    <w:p w14:paraId="43D09406" w14:textId="77777777" w:rsidR="00A84C89" w:rsidRPr="00A84C89" w:rsidRDefault="00A84C89" w:rsidP="00A84C89">
      <w:pPr>
        <w:jc w:val="center"/>
        <w:rPr>
          <w:rFonts w:asciiTheme="majorHAnsi" w:hAnsiTheme="majorHAnsi" w:cs="Arial"/>
        </w:rPr>
      </w:pPr>
    </w:p>
    <w:p w14:paraId="33CB7F13" w14:textId="77777777" w:rsidR="00BF7046" w:rsidRPr="00A84C89" w:rsidRDefault="00A84C89" w:rsidP="00A84C89">
      <w:pPr>
        <w:jc w:val="center"/>
        <w:rPr>
          <w:rFonts w:asciiTheme="majorHAnsi" w:hAnsiTheme="majorHAnsi" w:cs="Arial"/>
          <w:u w:val="single"/>
        </w:rPr>
      </w:pPr>
      <w:r w:rsidRPr="00A84C89">
        <w:rPr>
          <w:rFonts w:asciiTheme="majorHAnsi" w:hAnsiTheme="majorHAnsi" w:cs="Arial"/>
          <w:u w:val="single"/>
        </w:rPr>
        <w:t>Faculty</w:t>
      </w:r>
    </w:p>
    <w:p w14:paraId="20D6CE07" w14:textId="77777777" w:rsidR="00BF7046" w:rsidRDefault="00BF7046">
      <w:pPr>
        <w:jc w:val="center"/>
        <w:rPr>
          <w:rFonts w:asciiTheme="majorHAnsi" w:hAnsiTheme="majorHAnsi" w:cs="Arial"/>
          <w:u w:val="single"/>
        </w:rPr>
      </w:pPr>
    </w:p>
    <w:p w14:paraId="6BAA9903" w14:textId="77777777" w:rsidR="00A84C89" w:rsidRDefault="00A84C89">
      <w:pPr>
        <w:jc w:val="center"/>
        <w:rPr>
          <w:rFonts w:asciiTheme="majorHAnsi" w:hAnsiTheme="majorHAnsi" w:cs="Arial"/>
          <w:u w:val="single"/>
        </w:rPr>
      </w:pPr>
    </w:p>
    <w:p w14:paraId="0ABD0A52" w14:textId="77777777" w:rsidR="00A84C89" w:rsidRPr="009931A6" w:rsidRDefault="00A84C89">
      <w:pPr>
        <w:jc w:val="center"/>
        <w:rPr>
          <w:rFonts w:asciiTheme="majorHAnsi" w:hAnsiTheme="majorHAnsi" w:cs="Arial"/>
          <w:u w:val="single"/>
        </w:rPr>
        <w:sectPr w:rsidR="00A84C89" w:rsidRPr="009931A6">
          <w:type w:val="continuous"/>
          <w:pgSz w:w="15840" w:h="12240" w:orient="landscape" w:code="1"/>
          <w:pgMar w:top="432" w:right="720" w:bottom="432" w:left="720" w:header="720" w:footer="720" w:gutter="0"/>
          <w:cols w:space="720" w:equalWidth="0">
            <w:col w:w="14400" w:space="720"/>
          </w:cols>
        </w:sectPr>
      </w:pPr>
    </w:p>
    <w:p w14:paraId="11419394" w14:textId="77777777" w:rsidR="00BF7046" w:rsidRPr="009931A6" w:rsidRDefault="00BF7046">
      <w:pPr>
        <w:rPr>
          <w:rFonts w:asciiTheme="majorHAnsi" w:hAnsiTheme="majorHAnsi" w:cs="Arial"/>
          <w:u w:val="single"/>
        </w:rPr>
      </w:pPr>
    </w:p>
    <w:p w14:paraId="1BC7598D" w14:textId="77777777" w:rsidR="00BF7046" w:rsidRPr="009931A6" w:rsidRDefault="00BF7046">
      <w:pPr>
        <w:rPr>
          <w:rFonts w:asciiTheme="majorHAnsi" w:hAnsiTheme="majorHAnsi" w:cs="Arial"/>
        </w:rPr>
      </w:pPr>
    </w:p>
    <w:p w14:paraId="49C34652" w14:textId="77777777" w:rsidR="00BF7046" w:rsidRPr="009931A6" w:rsidRDefault="00BF7046">
      <w:pPr>
        <w:rPr>
          <w:rFonts w:asciiTheme="majorHAnsi" w:hAnsiTheme="majorHAnsi" w:cs="Arial"/>
        </w:rPr>
      </w:pPr>
    </w:p>
    <w:p w14:paraId="636D984B" w14:textId="77777777" w:rsidR="00BF7046" w:rsidRPr="009931A6" w:rsidRDefault="00BF7046">
      <w:pPr>
        <w:rPr>
          <w:rFonts w:asciiTheme="majorHAnsi" w:hAnsiTheme="majorHAnsi" w:cs="Arial"/>
        </w:rPr>
      </w:pPr>
    </w:p>
    <w:p w14:paraId="7E7873A6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Divisions establish Divisional Promotion Committee</w:t>
      </w:r>
    </w:p>
    <w:p w14:paraId="6DF9918D" w14:textId="77777777" w:rsidR="00BF7046" w:rsidRPr="009931A6" w:rsidRDefault="00BF7046">
      <w:pPr>
        <w:rPr>
          <w:rFonts w:asciiTheme="majorHAnsi" w:hAnsiTheme="majorHAnsi" w:cs="Arial"/>
        </w:rPr>
      </w:pPr>
    </w:p>
    <w:p w14:paraId="1A51BDF2" w14:textId="77777777" w:rsidR="00BF7046" w:rsidRPr="009931A6" w:rsidRDefault="00BF7046">
      <w:pPr>
        <w:rPr>
          <w:rFonts w:asciiTheme="majorHAnsi" w:hAnsiTheme="majorHAnsi" w:cs="Arial"/>
        </w:rPr>
      </w:pPr>
    </w:p>
    <w:p w14:paraId="4CF099CC" w14:textId="77777777" w:rsidR="00BF7046" w:rsidRDefault="00760692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 xml:space="preserve">Final date to file an application </w:t>
      </w:r>
      <w:r>
        <w:rPr>
          <w:rFonts w:asciiTheme="majorHAnsi" w:hAnsiTheme="majorHAnsi" w:cs="Arial"/>
        </w:rPr>
        <w:t xml:space="preserve">with the Divisional Dean Office </w:t>
      </w:r>
      <w:r w:rsidRPr="009931A6">
        <w:rPr>
          <w:rFonts w:asciiTheme="majorHAnsi" w:hAnsiTheme="majorHAnsi" w:cs="Arial"/>
        </w:rPr>
        <w:t xml:space="preserve">for </w:t>
      </w:r>
      <w:r>
        <w:rPr>
          <w:rFonts w:asciiTheme="majorHAnsi" w:hAnsiTheme="majorHAnsi" w:cs="Arial"/>
        </w:rPr>
        <w:t>promotion</w:t>
      </w:r>
    </w:p>
    <w:p w14:paraId="4548F961" w14:textId="77777777" w:rsidR="00F1548A" w:rsidRPr="009931A6" w:rsidRDefault="00F1548A">
      <w:pPr>
        <w:rPr>
          <w:rFonts w:asciiTheme="majorHAnsi" w:hAnsiTheme="majorHAnsi" w:cs="Arial"/>
        </w:rPr>
      </w:pPr>
    </w:p>
    <w:p w14:paraId="1B93E903" w14:textId="77777777" w:rsidR="00BF7046" w:rsidRPr="009931A6" w:rsidRDefault="00BF7046">
      <w:pPr>
        <w:rPr>
          <w:rFonts w:asciiTheme="majorHAnsi" w:hAnsiTheme="majorHAnsi" w:cs="Arial"/>
        </w:rPr>
      </w:pPr>
    </w:p>
    <w:p w14:paraId="145EEBB6" w14:textId="77777777" w:rsidR="00BF7046" w:rsidRPr="009931A6" w:rsidRDefault="00BF7046">
      <w:pPr>
        <w:rPr>
          <w:rFonts w:asciiTheme="majorHAnsi" w:hAnsiTheme="majorHAnsi" w:cs="Arial"/>
        </w:rPr>
      </w:pPr>
    </w:p>
    <w:p w14:paraId="188573DF" w14:textId="77777777" w:rsidR="00A84C89" w:rsidRPr="009931A6" w:rsidRDefault="00F1548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After the review of the candidates by the Departmental Committee, </w:t>
      </w:r>
      <w:r w:rsidR="00BF7046" w:rsidRPr="009931A6">
        <w:rPr>
          <w:rFonts w:asciiTheme="majorHAnsi" w:hAnsiTheme="majorHAnsi" w:cs="Arial"/>
        </w:rPr>
        <w:t xml:space="preserve">Divisional Dean </w:t>
      </w:r>
      <w:r w:rsidR="00A84C89">
        <w:rPr>
          <w:rFonts w:asciiTheme="majorHAnsi" w:hAnsiTheme="majorHAnsi" w:cs="Arial"/>
        </w:rPr>
        <w:t>submits list of candidates for promotion to the Divisional</w:t>
      </w:r>
      <w:r>
        <w:rPr>
          <w:rFonts w:asciiTheme="majorHAnsi" w:hAnsiTheme="majorHAnsi" w:cs="Arial"/>
        </w:rPr>
        <w:t xml:space="preserve"> </w:t>
      </w:r>
      <w:r w:rsidR="00A84C89">
        <w:rPr>
          <w:rFonts w:asciiTheme="majorHAnsi" w:hAnsiTheme="majorHAnsi" w:cs="Arial"/>
        </w:rPr>
        <w:t>Promotion Committee</w:t>
      </w:r>
      <w:r w:rsidR="00986D75">
        <w:rPr>
          <w:rFonts w:asciiTheme="majorHAnsi" w:hAnsiTheme="majorHAnsi" w:cs="Arial"/>
        </w:rPr>
        <w:t xml:space="preserve"> by</w:t>
      </w:r>
    </w:p>
    <w:p w14:paraId="52BAE1D1" w14:textId="77777777" w:rsidR="00BF7046" w:rsidRPr="009931A6" w:rsidRDefault="00BF7046">
      <w:pPr>
        <w:rPr>
          <w:rFonts w:asciiTheme="majorHAnsi" w:hAnsiTheme="majorHAnsi" w:cs="Arial"/>
        </w:rPr>
      </w:pPr>
    </w:p>
    <w:p w14:paraId="6675E46B" w14:textId="77777777" w:rsidR="00BF7046" w:rsidRPr="009931A6" w:rsidRDefault="00BF7046">
      <w:pPr>
        <w:rPr>
          <w:rFonts w:asciiTheme="majorHAnsi" w:hAnsiTheme="majorHAnsi" w:cs="Arial"/>
        </w:rPr>
      </w:pPr>
    </w:p>
    <w:p w14:paraId="53C8C060" w14:textId="77777777" w:rsidR="00BF7046" w:rsidRPr="009931A6" w:rsidRDefault="00A84C89">
      <w:pPr>
        <w:rPr>
          <w:rFonts w:asciiTheme="majorHAnsi" w:hAnsiTheme="majorHAnsi" w:cs="Arial"/>
        </w:rPr>
        <w:sectPr w:rsidR="00BF7046" w:rsidRPr="009931A6">
          <w:type w:val="continuous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  <w:r>
        <w:rPr>
          <w:rFonts w:asciiTheme="majorHAnsi" w:hAnsiTheme="majorHAnsi" w:cs="Arial"/>
        </w:rPr>
        <w:t>Divisional Dean</w:t>
      </w:r>
      <w:r w:rsidR="00BF7046" w:rsidRPr="009931A6">
        <w:rPr>
          <w:rFonts w:asciiTheme="majorHAnsi" w:hAnsiTheme="majorHAnsi" w:cs="Arial"/>
        </w:rPr>
        <w:t xml:space="preserve"> submits the </w:t>
      </w:r>
      <w:r w:rsidR="00A1416A">
        <w:rPr>
          <w:rFonts w:asciiTheme="majorHAnsi" w:hAnsiTheme="majorHAnsi" w:cs="Arial"/>
        </w:rPr>
        <w:t xml:space="preserve">Divisional Promotion </w:t>
      </w:r>
      <w:r w:rsidR="00BF7046" w:rsidRPr="009931A6">
        <w:rPr>
          <w:rFonts w:asciiTheme="majorHAnsi" w:hAnsiTheme="majorHAnsi" w:cs="Arial"/>
        </w:rPr>
        <w:t xml:space="preserve">Committee’s recommendations for promotion to the </w:t>
      </w:r>
      <w:r w:rsidR="00A1416A">
        <w:rPr>
          <w:rFonts w:asciiTheme="majorHAnsi" w:hAnsiTheme="majorHAnsi" w:cs="Arial"/>
        </w:rPr>
        <w:t>Vice President of Academic Affairs</w:t>
      </w:r>
      <w:r w:rsidR="00BF7046" w:rsidRPr="009931A6">
        <w:rPr>
          <w:rFonts w:asciiTheme="majorHAnsi" w:hAnsiTheme="majorHAnsi" w:cs="Arial"/>
        </w:rPr>
        <w:t xml:space="preserve"> in priority rank order</w:t>
      </w:r>
      <w:r w:rsidR="00986D75">
        <w:rPr>
          <w:rFonts w:asciiTheme="majorHAnsi" w:hAnsiTheme="majorHAnsi" w:cs="Arial"/>
        </w:rPr>
        <w:t xml:space="preserve"> by</w:t>
      </w:r>
    </w:p>
    <w:p w14:paraId="5789051B" w14:textId="77777777" w:rsidR="00BF7046" w:rsidRPr="009931A6" w:rsidRDefault="00BF7046">
      <w:pPr>
        <w:pStyle w:val="Heading1"/>
        <w:rPr>
          <w:rFonts w:asciiTheme="majorHAnsi" w:hAnsiTheme="majorHAnsi"/>
        </w:rPr>
      </w:pPr>
    </w:p>
    <w:p w14:paraId="3E95BBAB" w14:textId="77777777" w:rsidR="00BF7046" w:rsidRPr="009931A6" w:rsidRDefault="00BF7046" w:rsidP="00A84C89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>CONTRACT CALENDAR</w:t>
      </w:r>
    </w:p>
    <w:p w14:paraId="114D6751" w14:textId="77777777" w:rsidR="00BF7046" w:rsidRPr="009931A6" w:rsidRDefault="00BF7046">
      <w:pPr>
        <w:rPr>
          <w:rFonts w:asciiTheme="majorHAnsi" w:hAnsiTheme="majorHAnsi" w:cs="Arial"/>
        </w:rPr>
      </w:pPr>
    </w:p>
    <w:p w14:paraId="618139E2" w14:textId="77777777" w:rsidR="00BF7046" w:rsidRPr="009931A6" w:rsidRDefault="00BF7046">
      <w:pPr>
        <w:rPr>
          <w:rFonts w:asciiTheme="majorHAnsi" w:hAnsiTheme="majorHAnsi" w:cs="Arial"/>
        </w:rPr>
      </w:pPr>
    </w:p>
    <w:p w14:paraId="35967A6E" w14:textId="77777777" w:rsidR="00BF7046" w:rsidRPr="009931A6" w:rsidRDefault="006B673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First Friday in October </w:t>
      </w:r>
    </w:p>
    <w:p w14:paraId="68E393F1" w14:textId="77777777" w:rsidR="00BF7046" w:rsidRPr="009931A6" w:rsidRDefault="00BF7046">
      <w:pPr>
        <w:rPr>
          <w:rFonts w:asciiTheme="majorHAnsi" w:hAnsiTheme="majorHAnsi" w:cs="Arial"/>
        </w:rPr>
      </w:pPr>
    </w:p>
    <w:p w14:paraId="7DAF776A" w14:textId="77777777" w:rsidR="00BD1807" w:rsidRDefault="00BD1807">
      <w:pPr>
        <w:rPr>
          <w:rFonts w:asciiTheme="majorHAnsi" w:hAnsiTheme="majorHAnsi" w:cs="Arial"/>
        </w:rPr>
      </w:pPr>
    </w:p>
    <w:p w14:paraId="4F8508CE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3</w:t>
      </w:r>
      <w:r w:rsidRPr="009931A6">
        <w:rPr>
          <w:rFonts w:asciiTheme="majorHAnsi" w:hAnsiTheme="majorHAnsi" w:cs="Arial"/>
          <w:vertAlign w:val="superscript"/>
        </w:rPr>
        <w:t>rd</w:t>
      </w:r>
      <w:r w:rsidRPr="009931A6">
        <w:rPr>
          <w:rFonts w:asciiTheme="majorHAnsi" w:hAnsiTheme="majorHAnsi" w:cs="Arial"/>
        </w:rPr>
        <w:t xml:space="preserve"> Friday in October</w:t>
      </w:r>
    </w:p>
    <w:p w14:paraId="3DAFA4DF" w14:textId="77777777" w:rsidR="00BF7046" w:rsidRPr="009931A6" w:rsidRDefault="00BF7046">
      <w:pPr>
        <w:rPr>
          <w:rFonts w:asciiTheme="majorHAnsi" w:hAnsiTheme="majorHAnsi" w:cs="Arial"/>
        </w:rPr>
      </w:pPr>
    </w:p>
    <w:p w14:paraId="1654D748" w14:textId="77777777" w:rsidR="00BF7046" w:rsidRPr="009931A6" w:rsidRDefault="00BF7046">
      <w:pPr>
        <w:rPr>
          <w:rFonts w:asciiTheme="majorHAnsi" w:hAnsiTheme="majorHAnsi" w:cs="Arial"/>
        </w:rPr>
      </w:pPr>
    </w:p>
    <w:p w14:paraId="4FD39795" w14:textId="77777777" w:rsidR="00BF7046" w:rsidRPr="009931A6" w:rsidRDefault="00BF7046">
      <w:pPr>
        <w:rPr>
          <w:rFonts w:asciiTheme="majorHAnsi" w:hAnsiTheme="majorHAnsi" w:cs="Arial"/>
        </w:rPr>
      </w:pPr>
    </w:p>
    <w:p w14:paraId="036B1257" w14:textId="77777777" w:rsidR="00BF7046" w:rsidRDefault="00BF7046">
      <w:pPr>
        <w:rPr>
          <w:rFonts w:asciiTheme="majorHAnsi" w:hAnsiTheme="majorHAnsi" w:cs="Arial"/>
        </w:rPr>
      </w:pPr>
    </w:p>
    <w:p w14:paraId="3DAB339A" w14:textId="77777777" w:rsidR="00F1548A" w:rsidRPr="009931A6" w:rsidRDefault="00F1548A">
      <w:pPr>
        <w:rPr>
          <w:rFonts w:asciiTheme="majorHAnsi" w:hAnsiTheme="majorHAnsi" w:cs="Arial"/>
        </w:rPr>
      </w:pPr>
    </w:p>
    <w:p w14:paraId="6BE763EC" w14:textId="77777777" w:rsidR="00BF7046" w:rsidRPr="009931A6" w:rsidRDefault="00A1416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Pr="009931A6">
        <w:rPr>
          <w:rFonts w:asciiTheme="majorHAnsi" w:hAnsiTheme="majorHAnsi" w:cs="Arial"/>
        </w:rPr>
        <w:t>3</w:t>
      </w:r>
      <w:r w:rsidRPr="009931A6">
        <w:rPr>
          <w:rFonts w:asciiTheme="majorHAnsi" w:hAnsiTheme="majorHAnsi" w:cs="Arial"/>
          <w:vertAlign w:val="superscript"/>
        </w:rPr>
        <w:t>rd</w:t>
      </w:r>
      <w:r w:rsidRPr="009931A6">
        <w:rPr>
          <w:rFonts w:asciiTheme="majorHAnsi" w:hAnsiTheme="majorHAnsi" w:cs="Arial"/>
        </w:rPr>
        <w:t xml:space="preserve"> </w:t>
      </w:r>
      <w:r w:rsidR="00BF7046" w:rsidRPr="009931A6">
        <w:rPr>
          <w:rFonts w:asciiTheme="majorHAnsi" w:hAnsiTheme="majorHAnsi" w:cs="Arial"/>
        </w:rPr>
        <w:t>Friday in November</w:t>
      </w:r>
    </w:p>
    <w:p w14:paraId="26F151CB" w14:textId="77777777" w:rsidR="00BF7046" w:rsidRPr="009931A6" w:rsidRDefault="00BF7046">
      <w:pPr>
        <w:rPr>
          <w:rFonts w:asciiTheme="majorHAnsi" w:hAnsiTheme="majorHAnsi" w:cs="Arial"/>
        </w:rPr>
      </w:pPr>
    </w:p>
    <w:p w14:paraId="12DB925E" w14:textId="77777777" w:rsidR="00BF7046" w:rsidRPr="009931A6" w:rsidRDefault="00BF7046">
      <w:pPr>
        <w:rPr>
          <w:rFonts w:asciiTheme="majorHAnsi" w:hAnsiTheme="majorHAnsi" w:cs="Arial"/>
        </w:rPr>
      </w:pPr>
    </w:p>
    <w:p w14:paraId="0C8AEDC7" w14:textId="77777777" w:rsidR="00BF7046" w:rsidRPr="009931A6" w:rsidRDefault="00BF7046">
      <w:pPr>
        <w:rPr>
          <w:rFonts w:asciiTheme="majorHAnsi" w:hAnsiTheme="majorHAnsi" w:cs="Arial"/>
        </w:rPr>
      </w:pPr>
    </w:p>
    <w:p w14:paraId="48D0A5A9" w14:textId="77777777" w:rsidR="00BF7046" w:rsidRPr="009931A6" w:rsidRDefault="00BF7046">
      <w:pPr>
        <w:rPr>
          <w:rFonts w:asciiTheme="majorHAnsi" w:hAnsiTheme="majorHAnsi" w:cs="Arial"/>
        </w:rPr>
        <w:sectPr w:rsidR="00BF7046" w:rsidRPr="009931A6">
          <w:type w:val="nextColumn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  <w:r w:rsidRPr="009931A6">
        <w:rPr>
          <w:rFonts w:asciiTheme="majorHAnsi" w:hAnsiTheme="majorHAnsi" w:cs="Arial"/>
        </w:rPr>
        <w:t>3</w:t>
      </w:r>
      <w:r w:rsidRPr="009931A6">
        <w:rPr>
          <w:rFonts w:asciiTheme="majorHAnsi" w:hAnsiTheme="majorHAnsi" w:cs="Arial"/>
          <w:vertAlign w:val="superscript"/>
        </w:rPr>
        <w:t>rd</w:t>
      </w:r>
      <w:r w:rsidRPr="009931A6">
        <w:rPr>
          <w:rFonts w:asciiTheme="majorHAnsi" w:hAnsiTheme="majorHAnsi" w:cs="Arial"/>
        </w:rPr>
        <w:t xml:space="preserve"> Friday in March</w:t>
      </w:r>
    </w:p>
    <w:p w14:paraId="07703158" w14:textId="77777777" w:rsidR="00BF7046" w:rsidRPr="009931A6" w:rsidRDefault="00BF7046">
      <w:pPr>
        <w:pStyle w:val="Heading1"/>
        <w:rPr>
          <w:rFonts w:asciiTheme="majorHAnsi" w:hAnsiTheme="majorHAnsi"/>
        </w:rPr>
      </w:pPr>
    </w:p>
    <w:p w14:paraId="7621B47D" w14:textId="77777777" w:rsidR="00BF7046" w:rsidRPr="009931A6" w:rsidRDefault="006F4533" w:rsidP="00A84C89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ACTUAL DATES FOR </w:t>
      </w:r>
      <w:r w:rsidR="00D345DA">
        <w:rPr>
          <w:rFonts w:asciiTheme="majorHAnsi" w:hAnsiTheme="majorHAnsi"/>
        </w:rPr>
        <w:t>201</w:t>
      </w:r>
      <w:r w:rsidR="00274710">
        <w:rPr>
          <w:rFonts w:asciiTheme="majorHAnsi" w:hAnsiTheme="majorHAnsi"/>
        </w:rPr>
        <w:t>9-2020</w:t>
      </w:r>
    </w:p>
    <w:p w14:paraId="0616101B" w14:textId="77777777" w:rsidR="00082E69" w:rsidRDefault="00082E69">
      <w:pPr>
        <w:rPr>
          <w:rFonts w:asciiTheme="majorHAnsi" w:hAnsiTheme="majorHAnsi" w:cs="Arial"/>
        </w:rPr>
      </w:pPr>
    </w:p>
    <w:p w14:paraId="1774967B" w14:textId="77777777" w:rsidR="00082E69" w:rsidRDefault="00082E69">
      <w:pPr>
        <w:rPr>
          <w:rFonts w:asciiTheme="majorHAnsi" w:hAnsiTheme="majorHAnsi" w:cs="Arial"/>
        </w:rPr>
      </w:pPr>
    </w:p>
    <w:p w14:paraId="6EBDA8C6" w14:textId="77777777" w:rsidR="00BF7046" w:rsidRPr="009931A6" w:rsidRDefault="006B673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October </w:t>
      </w:r>
      <w:r w:rsidR="00082E69">
        <w:rPr>
          <w:rFonts w:asciiTheme="majorHAnsi" w:hAnsiTheme="majorHAnsi" w:cs="Arial"/>
        </w:rPr>
        <w:t>4, 2019</w:t>
      </w:r>
    </w:p>
    <w:p w14:paraId="7D00A7B1" w14:textId="77777777" w:rsidR="00BF7046" w:rsidRPr="009931A6" w:rsidRDefault="00BF7046">
      <w:pPr>
        <w:rPr>
          <w:rFonts w:asciiTheme="majorHAnsi" w:hAnsiTheme="majorHAnsi" w:cs="Arial"/>
        </w:rPr>
      </w:pPr>
    </w:p>
    <w:p w14:paraId="1D2E2392" w14:textId="77777777" w:rsidR="00BD1807" w:rsidRDefault="00BD1807">
      <w:pPr>
        <w:rPr>
          <w:rFonts w:asciiTheme="majorHAnsi" w:hAnsiTheme="majorHAnsi" w:cs="Arial"/>
        </w:rPr>
      </w:pPr>
    </w:p>
    <w:p w14:paraId="0E174BAB" w14:textId="77777777" w:rsidR="00BF7046" w:rsidRPr="009931A6" w:rsidRDefault="00D15204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 xml:space="preserve">October </w:t>
      </w:r>
      <w:r w:rsidR="00274710">
        <w:rPr>
          <w:rFonts w:asciiTheme="majorHAnsi" w:hAnsiTheme="majorHAnsi" w:cs="Arial"/>
        </w:rPr>
        <w:t>18</w:t>
      </w:r>
      <w:r w:rsidR="00B755D8" w:rsidRPr="009931A6">
        <w:rPr>
          <w:rFonts w:asciiTheme="majorHAnsi" w:hAnsiTheme="majorHAnsi" w:cs="Arial"/>
        </w:rPr>
        <w:t xml:space="preserve">, </w:t>
      </w:r>
      <w:r w:rsidRPr="009931A6">
        <w:rPr>
          <w:rFonts w:asciiTheme="majorHAnsi" w:hAnsiTheme="majorHAnsi" w:cs="Arial"/>
        </w:rPr>
        <w:t>20</w:t>
      </w:r>
      <w:r w:rsidR="004A5691">
        <w:rPr>
          <w:rFonts w:asciiTheme="majorHAnsi" w:hAnsiTheme="majorHAnsi" w:cs="Arial"/>
        </w:rPr>
        <w:t>1</w:t>
      </w:r>
      <w:r w:rsidR="00571FD1">
        <w:rPr>
          <w:rFonts w:asciiTheme="majorHAnsi" w:hAnsiTheme="majorHAnsi" w:cs="Arial"/>
        </w:rPr>
        <w:t>9</w:t>
      </w:r>
    </w:p>
    <w:p w14:paraId="2EBE985E" w14:textId="77777777" w:rsidR="00BF7046" w:rsidRPr="009931A6" w:rsidRDefault="00BF7046">
      <w:pPr>
        <w:rPr>
          <w:rFonts w:asciiTheme="majorHAnsi" w:hAnsiTheme="majorHAnsi" w:cs="Arial"/>
        </w:rPr>
      </w:pPr>
    </w:p>
    <w:p w14:paraId="60E81F4B" w14:textId="77777777" w:rsidR="00BF7046" w:rsidRPr="009931A6" w:rsidRDefault="00BF7046">
      <w:pPr>
        <w:rPr>
          <w:rFonts w:asciiTheme="majorHAnsi" w:hAnsiTheme="majorHAnsi" w:cs="Arial"/>
        </w:rPr>
      </w:pPr>
    </w:p>
    <w:p w14:paraId="44057595" w14:textId="77777777" w:rsidR="00BF7046" w:rsidRPr="009931A6" w:rsidRDefault="00BF7046">
      <w:pPr>
        <w:rPr>
          <w:rFonts w:asciiTheme="majorHAnsi" w:hAnsiTheme="majorHAnsi" w:cs="Arial"/>
        </w:rPr>
      </w:pPr>
    </w:p>
    <w:p w14:paraId="207CC034" w14:textId="77777777" w:rsidR="00BF7046" w:rsidRDefault="00BF7046">
      <w:pPr>
        <w:rPr>
          <w:rFonts w:asciiTheme="majorHAnsi" w:hAnsiTheme="majorHAnsi" w:cs="Arial"/>
        </w:rPr>
      </w:pPr>
    </w:p>
    <w:p w14:paraId="6CE65405" w14:textId="77777777" w:rsidR="00F1548A" w:rsidRPr="009931A6" w:rsidRDefault="00F1548A">
      <w:pPr>
        <w:rPr>
          <w:rFonts w:asciiTheme="majorHAnsi" w:hAnsiTheme="majorHAnsi" w:cs="Arial"/>
        </w:rPr>
      </w:pPr>
    </w:p>
    <w:p w14:paraId="5B322872" w14:textId="77777777" w:rsidR="00BF7046" w:rsidRPr="009931A6" w:rsidRDefault="009D0E54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 xml:space="preserve">November </w:t>
      </w:r>
      <w:r w:rsidR="00274710">
        <w:rPr>
          <w:rFonts w:asciiTheme="majorHAnsi" w:hAnsiTheme="majorHAnsi" w:cs="Arial"/>
        </w:rPr>
        <w:t>15</w:t>
      </w:r>
      <w:r w:rsidR="00D122D0">
        <w:rPr>
          <w:rFonts w:asciiTheme="majorHAnsi" w:hAnsiTheme="majorHAnsi" w:cs="Arial"/>
        </w:rPr>
        <w:t>, 20</w:t>
      </w:r>
      <w:r w:rsidR="004A5691">
        <w:rPr>
          <w:rFonts w:asciiTheme="majorHAnsi" w:hAnsiTheme="majorHAnsi" w:cs="Arial"/>
        </w:rPr>
        <w:t>1</w:t>
      </w:r>
      <w:r w:rsidR="00274710">
        <w:rPr>
          <w:rFonts w:asciiTheme="majorHAnsi" w:hAnsiTheme="majorHAnsi" w:cs="Arial"/>
        </w:rPr>
        <w:t>9</w:t>
      </w:r>
    </w:p>
    <w:p w14:paraId="2E467528" w14:textId="77777777" w:rsidR="00BF7046" w:rsidRPr="009931A6" w:rsidRDefault="00BF7046">
      <w:pPr>
        <w:rPr>
          <w:rFonts w:asciiTheme="majorHAnsi" w:hAnsiTheme="majorHAnsi" w:cs="Arial"/>
        </w:rPr>
      </w:pPr>
    </w:p>
    <w:p w14:paraId="60094DE8" w14:textId="77777777" w:rsidR="00BF7046" w:rsidRPr="009931A6" w:rsidRDefault="00BF7046">
      <w:pPr>
        <w:rPr>
          <w:rFonts w:asciiTheme="majorHAnsi" w:hAnsiTheme="majorHAnsi" w:cs="Arial"/>
        </w:rPr>
      </w:pPr>
    </w:p>
    <w:p w14:paraId="5FFE96F8" w14:textId="77777777" w:rsidR="00BF7046" w:rsidRPr="009931A6" w:rsidRDefault="00BF7046">
      <w:pPr>
        <w:rPr>
          <w:rFonts w:asciiTheme="majorHAnsi" w:hAnsiTheme="majorHAnsi" w:cs="Arial"/>
        </w:rPr>
      </w:pPr>
    </w:p>
    <w:p w14:paraId="44F29231" w14:textId="77777777" w:rsidR="00BF7046" w:rsidRPr="009931A6" w:rsidRDefault="00CF3AA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March </w:t>
      </w:r>
      <w:r w:rsidR="00274710">
        <w:rPr>
          <w:rFonts w:asciiTheme="majorHAnsi" w:hAnsiTheme="majorHAnsi" w:cs="Arial"/>
        </w:rPr>
        <w:t>20</w:t>
      </w:r>
      <w:r>
        <w:rPr>
          <w:rFonts w:asciiTheme="majorHAnsi" w:hAnsiTheme="majorHAnsi" w:cs="Arial"/>
        </w:rPr>
        <w:t>,</w:t>
      </w:r>
      <w:r w:rsidR="00274710">
        <w:rPr>
          <w:rFonts w:asciiTheme="majorHAnsi" w:hAnsiTheme="majorHAnsi" w:cs="Arial"/>
        </w:rPr>
        <w:t xml:space="preserve"> 2020</w:t>
      </w:r>
    </w:p>
    <w:p w14:paraId="28DF436F" w14:textId="77777777" w:rsidR="00BF7046" w:rsidRPr="009931A6" w:rsidRDefault="00BF7046">
      <w:pPr>
        <w:rPr>
          <w:rFonts w:asciiTheme="majorHAnsi" w:hAnsiTheme="majorHAnsi" w:cs="Arial"/>
        </w:rPr>
        <w:sectPr w:rsidR="00BF7046" w:rsidRPr="009931A6">
          <w:type w:val="nextColumn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  <w:r w:rsidRPr="009931A6">
        <w:rPr>
          <w:rFonts w:asciiTheme="majorHAnsi" w:hAnsiTheme="majorHAnsi" w:cs="Arial"/>
        </w:rPr>
        <w:br w:type="page"/>
      </w:r>
    </w:p>
    <w:p w14:paraId="182AC6CE" w14:textId="77777777" w:rsidR="00BF7046" w:rsidRPr="009931A6" w:rsidRDefault="00BF7046">
      <w:pPr>
        <w:jc w:val="center"/>
        <w:rPr>
          <w:rFonts w:asciiTheme="majorHAnsi" w:hAnsiTheme="majorHAnsi" w:cs="Arial"/>
        </w:rPr>
      </w:pPr>
      <w:smartTag w:uri="urn:schemas-microsoft-com:office:smarttags" w:element="place">
        <w:smartTag w:uri="urn:schemas-microsoft-com:office:smarttags" w:element="PlaceName">
          <w:r w:rsidRPr="009931A6">
            <w:rPr>
              <w:rFonts w:asciiTheme="majorHAnsi" w:hAnsiTheme="majorHAnsi" w:cs="Arial"/>
            </w:rPr>
            <w:t>BERGEN</w:t>
          </w:r>
        </w:smartTag>
        <w:r w:rsidRPr="009931A6">
          <w:rPr>
            <w:rFonts w:asciiTheme="majorHAnsi" w:hAnsiTheme="majorHAnsi" w:cs="Arial"/>
          </w:rPr>
          <w:t xml:space="preserve"> </w:t>
        </w:r>
        <w:smartTag w:uri="urn:schemas-microsoft-com:office:smarttags" w:element="PlaceType">
          <w:r w:rsidRPr="009931A6">
            <w:rPr>
              <w:rFonts w:asciiTheme="majorHAnsi" w:hAnsiTheme="majorHAnsi" w:cs="Arial"/>
            </w:rPr>
            <w:t>COMMUNITY COLLEGE</w:t>
          </w:r>
        </w:smartTag>
      </w:smartTag>
    </w:p>
    <w:p w14:paraId="3C197945" w14:textId="77777777" w:rsidR="00BF7046" w:rsidRPr="009931A6" w:rsidRDefault="00BF7046">
      <w:pPr>
        <w:jc w:val="center"/>
        <w:rPr>
          <w:rFonts w:asciiTheme="majorHAnsi" w:hAnsiTheme="majorHAnsi" w:cs="Arial"/>
        </w:rPr>
      </w:pPr>
    </w:p>
    <w:p w14:paraId="384E1AE4" w14:textId="77777777" w:rsidR="00BF7046" w:rsidRPr="009931A6" w:rsidRDefault="00D345DA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</w:t>
      </w:r>
      <w:r w:rsidR="00274710">
        <w:rPr>
          <w:rFonts w:asciiTheme="majorHAnsi" w:hAnsiTheme="majorHAnsi" w:cs="Arial"/>
        </w:rPr>
        <w:t>9-2020</w:t>
      </w:r>
    </w:p>
    <w:p w14:paraId="276A79F7" w14:textId="77777777" w:rsidR="00BF7046" w:rsidRPr="009931A6" w:rsidRDefault="00BF7046">
      <w:pPr>
        <w:jc w:val="center"/>
        <w:rPr>
          <w:rFonts w:asciiTheme="majorHAnsi" w:hAnsiTheme="majorHAnsi" w:cs="Arial"/>
        </w:rPr>
      </w:pPr>
    </w:p>
    <w:p w14:paraId="3AD5CA1A" w14:textId="77777777" w:rsidR="00BF7046" w:rsidRPr="009931A6" w:rsidRDefault="006F4533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Promotion for </w:t>
      </w:r>
      <w:r w:rsidR="00274710">
        <w:rPr>
          <w:rFonts w:asciiTheme="majorHAnsi" w:hAnsiTheme="majorHAnsi"/>
        </w:rPr>
        <w:t>2020-2021</w:t>
      </w:r>
    </w:p>
    <w:p w14:paraId="36B72B53" w14:textId="77777777" w:rsidR="00BF7046" w:rsidRPr="009931A6" w:rsidRDefault="00BF7046">
      <w:pPr>
        <w:jc w:val="center"/>
        <w:rPr>
          <w:rFonts w:asciiTheme="majorHAnsi" w:hAnsiTheme="majorHAnsi" w:cs="Arial"/>
          <w:u w:val="single"/>
        </w:rPr>
      </w:pPr>
    </w:p>
    <w:p w14:paraId="2C05EDDD" w14:textId="77777777" w:rsidR="00BF7046" w:rsidRPr="009931A6" w:rsidRDefault="00BF7046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>Faculty</w:t>
      </w:r>
    </w:p>
    <w:p w14:paraId="7A830189" w14:textId="77777777" w:rsidR="00BF7046" w:rsidRPr="009931A6" w:rsidRDefault="00BF7046">
      <w:pPr>
        <w:jc w:val="center"/>
        <w:rPr>
          <w:rFonts w:asciiTheme="majorHAnsi" w:hAnsiTheme="majorHAnsi" w:cs="Arial"/>
        </w:rPr>
      </w:pPr>
    </w:p>
    <w:p w14:paraId="0EDEE533" w14:textId="77777777" w:rsidR="00BF7046" w:rsidRPr="009931A6" w:rsidRDefault="00BF7046">
      <w:pPr>
        <w:rPr>
          <w:rFonts w:asciiTheme="majorHAnsi" w:hAnsiTheme="majorHAnsi" w:cs="Arial"/>
        </w:rPr>
        <w:sectPr w:rsidR="00BF7046" w:rsidRPr="009931A6">
          <w:type w:val="continuous"/>
          <w:pgSz w:w="15840" w:h="12240" w:orient="landscape" w:code="1"/>
          <w:pgMar w:top="432" w:right="720" w:bottom="432" w:left="720" w:header="720" w:footer="720" w:gutter="0"/>
          <w:cols w:space="720" w:equalWidth="0">
            <w:col w:w="14400" w:space="720"/>
          </w:cols>
        </w:sectPr>
      </w:pPr>
    </w:p>
    <w:p w14:paraId="180B95E5" w14:textId="77777777" w:rsidR="00BF7046" w:rsidRPr="009931A6" w:rsidRDefault="00BF7046">
      <w:pPr>
        <w:rPr>
          <w:rFonts w:asciiTheme="majorHAnsi" w:hAnsiTheme="majorHAnsi" w:cs="Arial"/>
        </w:rPr>
      </w:pPr>
    </w:p>
    <w:p w14:paraId="0F8226CB" w14:textId="77777777" w:rsidR="00BF7046" w:rsidRPr="009931A6" w:rsidRDefault="00BF7046">
      <w:pPr>
        <w:rPr>
          <w:rFonts w:asciiTheme="majorHAnsi" w:hAnsiTheme="majorHAnsi" w:cs="Arial"/>
        </w:rPr>
      </w:pPr>
    </w:p>
    <w:p w14:paraId="0F1700DB" w14:textId="77777777" w:rsidR="00BF7046" w:rsidRPr="009931A6" w:rsidRDefault="00BF7046">
      <w:pPr>
        <w:rPr>
          <w:rFonts w:asciiTheme="majorHAnsi" w:hAnsiTheme="majorHAnsi" w:cs="Arial"/>
        </w:rPr>
        <w:sectPr w:rsidR="00BF7046" w:rsidRPr="009931A6">
          <w:type w:val="continuous"/>
          <w:pgSz w:w="15840" w:h="12240" w:orient="landscape" w:code="1"/>
          <w:pgMar w:top="432" w:right="720" w:bottom="432" w:left="720" w:header="720" w:footer="720" w:gutter="0"/>
          <w:cols w:space="720" w:equalWidth="0">
            <w:col w:w="14400" w:space="720"/>
          </w:cols>
        </w:sectPr>
      </w:pPr>
    </w:p>
    <w:p w14:paraId="00889380" w14:textId="77777777" w:rsidR="00BF7046" w:rsidRPr="009931A6" w:rsidRDefault="00BF7046">
      <w:pPr>
        <w:rPr>
          <w:rFonts w:asciiTheme="majorHAnsi" w:hAnsiTheme="majorHAnsi" w:cs="Arial"/>
        </w:rPr>
      </w:pPr>
    </w:p>
    <w:p w14:paraId="128F42FC" w14:textId="77777777" w:rsidR="00BF7046" w:rsidRPr="009931A6" w:rsidRDefault="00BF7046">
      <w:pPr>
        <w:rPr>
          <w:rFonts w:asciiTheme="majorHAnsi" w:hAnsiTheme="majorHAnsi" w:cs="Arial"/>
        </w:rPr>
      </w:pPr>
    </w:p>
    <w:p w14:paraId="1D097AD8" w14:textId="77777777" w:rsidR="00BF7046" w:rsidRPr="009931A6" w:rsidRDefault="00BF7046">
      <w:pPr>
        <w:rPr>
          <w:rFonts w:asciiTheme="majorHAnsi" w:hAnsiTheme="majorHAnsi" w:cs="Arial"/>
        </w:rPr>
      </w:pPr>
    </w:p>
    <w:p w14:paraId="0FBA5F6A" w14:textId="77777777" w:rsidR="00BF7046" w:rsidRPr="009931A6" w:rsidRDefault="00A84C8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Divisional Dean</w:t>
      </w:r>
      <w:r w:rsidR="00BF7046" w:rsidRPr="009931A6">
        <w:rPr>
          <w:rFonts w:asciiTheme="majorHAnsi" w:hAnsiTheme="majorHAnsi" w:cs="Arial"/>
        </w:rPr>
        <w:t xml:space="preserve"> submits to President a separate list of names of those who fell below the number of promotions allotted</w:t>
      </w:r>
      <w:r w:rsidR="00986D75">
        <w:rPr>
          <w:rFonts w:asciiTheme="majorHAnsi" w:hAnsiTheme="majorHAnsi" w:cs="Arial"/>
        </w:rPr>
        <w:t xml:space="preserve"> by</w:t>
      </w:r>
    </w:p>
    <w:p w14:paraId="7BEB2468" w14:textId="77777777" w:rsidR="00BF7046" w:rsidRPr="009931A6" w:rsidRDefault="00BF7046">
      <w:pPr>
        <w:rPr>
          <w:rFonts w:asciiTheme="majorHAnsi" w:hAnsiTheme="majorHAnsi" w:cs="Arial"/>
        </w:rPr>
      </w:pPr>
    </w:p>
    <w:p w14:paraId="06E0A980" w14:textId="77777777" w:rsidR="00BF7046" w:rsidRPr="009931A6" w:rsidRDefault="00BF7046">
      <w:pPr>
        <w:rPr>
          <w:rFonts w:asciiTheme="majorHAnsi" w:hAnsiTheme="majorHAnsi" w:cs="Arial"/>
        </w:rPr>
      </w:pPr>
    </w:p>
    <w:p w14:paraId="73D34B2B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Candidates recommended to the Pre</w:t>
      </w:r>
      <w:r w:rsidR="00991C1E" w:rsidRPr="009931A6">
        <w:rPr>
          <w:rFonts w:asciiTheme="majorHAnsi" w:hAnsiTheme="majorHAnsi" w:cs="Arial"/>
        </w:rPr>
        <w:t xml:space="preserve">sident for promotion </w:t>
      </w:r>
      <w:r w:rsidRPr="009931A6">
        <w:rPr>
          <w:rFonts w:asciiTheme="majorHAnsi" w:hAnsiTheme="majorHAnsi" w:cs="Arial"/>
        </w:rPr>
        <w:t xml:space="preserve">notified in writing by the second Monday of April by the </w:t>
      </w:r>
      <w:r w:rsidR="00A84C89">
        <w:rPr>
          <w:rFonts w:asciiTheme="majorHAnsi" w:hAnsiTheme="majorHAnsi" w:cs="Arial"/>
        </w:rPr>
        <w:t>Divisional Dean</w:t>
      </w:r>
    </w:p>
    <w:p w14:paraId="0BF7AF41" w14:textId="77777777" w:rsidR="00BF7046" w:rsidRPr="009931A6" w:rsidRDefault="00BF7046">
      <w:pPr>
        <w:rPr>
          <w:rFonts w:asciiTheme="majorHAnsi" w:hAnsiTheme="majorHAnsi" w:cs="Arial"/>
        </w:rPr>
      </w:pPr>
    </w:p>
    <w:p w14:paraId="380B0331" w14:textId="77777777" w:rsidR="00BF7046" w:rsidRPr="009931A6" w:rsidRDefault="00BF7046">
      <w:pPr>
        <w:rPr>
          <w:rFonts w:asciiTheme="majorHAnsi" w:hAnsiTheme="majorHAnsi" w:cs="Arial"/>
        </w:rPr>
      </w:pPr>
    </w:p>
    <w:p w14:paraId="19863995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Candidates cons</w:t>
      </w:r>
      <w:r w:rsidR="00991C1E" w:rsidRPr="009931A6">
        <w:rPr>
          <w:rFonts w:asciiTheme="majorHAnsi" w:hAnsiTheme="majorHAnsi" w:cs="Arial"/>
        </w:rPr>
        <w:t xml:space="preserve">idered for promotion </w:t>
      </w:r>
      <w:r w:rsidRPr="009931A6">
        <w:rPr>
          <w:rFonts w:asciiTheme="majorHAnsi" w:hAnsiTheme="majorHAnsi" w:cs="Arial"/>
        </w:rPr>
        <w:t>but who fell below the number of promotions approved by the Board of Trustees within each rank shall be so notified in writing by the second Monday in April</w:t>
      </w:r>
    </w:p>
    <w:p w14:paraId="4D5BC73E" w14:textId="77777777" w:rsidR="00BF7046" w:rsidRPr="009931A6" w:rsidRDefault="00BF7046">
      <w:pPr>
        <w:rPr>
          <w:rFonts w:asciiTheme="majorHAnsi" w:hAnsiTheme="majorHAnsi" w:cs="Arial"/>
        </w:rPr>
      </w:pPr>
    </w:p>
    <w:p w14:paraId="54F7859D" w14:textId="77777777" w:rsidR="00BF7046" w:rsidRPr="009931A6" w:rsidRDefault="00BF7046">
      <w:pPr>
        <w:rPr>
          <w:rFonts w:asciiTheme="majorHAnsi" w:hAnsiTheme="majorHAnsi" w:cs="Arial"/>
        </w:rPr>
      </w:pPr>
    </w:p>
    <w:p w14:paraId="36CDCE0C" w14:textId="77777777" w:rsidR="00BF7046" w:rsidRPr="009931A6" w:rsidRDefault="00991C1E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The President notifies the</w:t>
      </w:r>
      <w:r w:rsidR="002C19BA">
        <w:rPr>
          <w:rFonts w:asciiTheme="majorHAnsi" w:hAnsiTheme="majorHAnsi" w:cs="Arial"/>
        </w:rPr>
        <w:t xml:space="preserve"> </w:t>
      </w:r>
      <w:r w:rsidR="00AB3BB4">
        <w:rPr>
          <w:rFonts w:asciiTheme="majorHAnsi" w:hAnsiTheme="majorHAnsi" w:cs="Arial"/>
        </w:rPr>
        <w:t xml:space="preserve">divisional committees </w:t>
      </w:r>
      <w:r w:rsidR="00BF7046" w:rsidRPr="009931A6">
        <w:rPr>
          <w:rFonts w:asciiTheme="majorHAnsi" w:hAnsiTheme="majorHAnsi" w:cs="Arial"/>
        </w:rPr>
        <w:t>of the final promotion list to be presented to the Board of Trustees</w:t>
      </w:r>
      <w:r w:rsidR="00986D75">
        <w:rPr>
          <w:rFonts w:asciiTheme="majorHAnsi" w:hAnsiTheme="majorHAnsi" w:cs="Arial"/>
        </w:rPr>
        <w:t xml:space="preserve"> by</w:t>
      </w:r>
    </w:p>
    <w:p w14:paraId="10667F6C" w14:textId="77777777" w:rsidR="00BF7046" w:rsidRPr="009931A6" w:rsidRDefault="00BF7046">
      <w:pPr>
        <w:rPr>
          <w:rFonts w:asciiTheme="majorHAnsi" w:hAnsiTheme="majorHAnsi" w:cs="Arial"/>
        </w:rPr>
      </w:pPr>
    </w:p>
    <w:p w14:paraId="47331CA3" w14:textId="77777777" w:rsidR="00BF7046" w:rsidRPr="009931A6" w:rsidRDefault="00BF7046">
      <w:pPr>
        <w:rPr>
          <w:rFonts w:asciiTheme="majorHAnsi" w:hAnsiTheme="majorHAnsi" w:cs="Arial"/>
        </w:rPr>
      </w:pPr>
    </w:p>
    <w:p w14:paraId="0EDE8138" w14:textId="77777777" w:rsidR="00BF7046" w:rsidRPr="009931A6" w:rsidRDefault="00BF7046">
      <w:pPr>
        <w:rPr>
          <w:rFonts w:asciiTheme="majorHAnsi" w:hAnsiTheme="majorHAnsi" w:cs="Arial"/>
        </w:rPr>
        <w:sectPr w:rsidR="00BF7046" w:rsidRPr="009931A6">
          <w:type w:val="continuous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  <w:r w:rsidRPr="009931A6">
        <w:rPr>
          <w:rFonts w:asciiTheme="majorHAnsi" w:hAnsiTheme="majorHAnsi" w:cs="Arial"/>
        </w:rPr>
        <w:t>Board of Trustees action on President’s promotion recommendations at next meeting following 4</w:t>
      </w:r>
      <w:r w:rsidRPr="009931A6">
        <w:rPr>
          <w:rFonts w:asciiTheme="majorHAnsi" w:hAnsiTheme="majorHAnsi" w:cs="Arial"/>
          <w:vertAlign w:val="superscript"/>
        </w:rPr>
        <w:t>th</w:t>
      </w:r>
      <w:r w:rsidRPr="009931A6">
        <w:rPr>
          <w:rFonts w:asciiTheme="majorHAnsi" w:hAnsiTheme="majorHAnsi" w:cs="Arial"/>
        </w:rPr>
        <w:t xml:space="preserve"> Monday in April</w:t>
      </w:r>
    </w:p>
    <w:p w14:paraId="090FF952" w14:textId="77777777" w:rsidR="00BF7046" w:rsidRPr="009931A6" w:rsidRDefault="00BF7046" w:rsidP="00A84C89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>CONTRACT CALENDAR</w:t>
      </w:r>
    </w:p>
    <w:p w14:paraId="44DC6634" w14:textId="77777777" w:rsidR="00BF7046" w:rsidRPr="009931A6" w:rsidRDefault="00BF7046">
      <w:pPr>
        <w:jc w:val="center"/>
        <w:rPr>
          <w:rFonts w:asciiTheme="majorHAnsi" w:hAnsiTheme="majorHAnsi" w:cs="Arial"/>
          <w:u w:val="single"/>
        </w:rPr>
      </w:pPr>
    </w:p>
    <w:p w14:paraId="5649A132" w14:textId="77777777" w:rsidR="00BF7046" w:rsidRPr="009931A6" w:rsidRDefault="00BF7046">
      <w:pPr>
        <w:rPr>
          <w:rFonts w:asciiTheme="majorHAnsi" w:hAnsiTheme="majorHAnsi" w:cs="Arial"/>
          <w:u w:val="single"/>
        </w:rPr>
      </w:pPr>
    </w:p>
    <w:p w14:paraId="61B9DFDE" w14:textId="77777777" w:rsidR="00BF7046" w:rsidRPr="009931A6" w:rsidRDefault="00BF7046">
      <w:pPr>
        <w:rPr>
          <w:rFonts w:asciiTheme="majorHAnsi" w:hAnsiTheme="majorHAnsi" w:cs="Arial"/>
        </w:rPr>
      </w:pPr>
    </w:p>
    <w:p w14:paraId="32CE2649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3</w:t>
      </w:r>
      <w:r w:rsidRPr="009931A6">
        <w:rPr>
          <w:rFonts w:asciiTheme="majorHAnsi" w:hAnsiTheme="majorHAnsi" w:cs="Arial"/>
          <w:vertAlign w:val="superscript"/>
        </w:rPr>
        <w:t xml:space="preserve">rd </w:t>
      </w:r>
      <w:r w:rsidR="00E266A1" w:rsidRPr="009931A6">
        <w:rPr>
          <w:rFonts w:asciiTheme="majorHAnsi" w:hAnsiTheme="majorHAnsi" w:cs="Arial"/>
        </w:rPr>
        <w:t>Friday i</w:t>
      </w:r>
      <w:r w:rsidRPr="009931A6">
        <w:rPr>
          <w:rFonts w:asciiTheme="majorHAnsi" w:hAnsiTheme="majorHAnsi" w:cs="Arial"/>
        </w:rPr>
        <w:t>n March</w:t>
      </w:r>
    </w:p>
    <w:p w14:paraId="299F81CF" w14:textId="77777777" w:rsidR="00BF7046" w:rsidRPr="009931A6" w:rsidRDefault="00BF7046">
      <w:pPr>
        <w:rPr>
          <w:rFonts w:asciiTheme="majorHAnsi" w:hAnsiTheme="majorHAnsi" w:cs="Arial"/>
        </w:rPr>
      </w:pPr>
    </w:p>
    <w:p w14:paraId="67439A05" w14:textId="77777777" w:rsidR="00BF7046" w:rsidRPr="009931A6" w:rsidRDefault="00BF7046">
      <w:pPr>
        <w:rPr>
          <w:rFonts w:asciiTheme="majorHAnsi" w:hAnsiTheme="majorHAnsi" w:cs="Arial"/>
        </w:rPr>
      </w:pPr>
    </w:p>
    <w:p w14:paraId="27789805" w14:textId="77777777" w:rsidR="00BF7046" w:rsidRPr="009931A6" w:rsidRDefault="00BF7046">
      <w:pPr>
        <w:rPr>
          <w:rFonts w:asciiTheme="majorHAnsi" w:hAnsiTheme="majorHAnsi" w:cs="Arial"/>
        </w:rPr>
      </w:pPr>
    </w:p>
    <w:p w14:paraId="586CC85D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2</w:t>
      </w:r>
      <w:r w:rsidRPr="009931A6">
        <w:rPr>
          <w:rFonts w:asciiTheme="majorHAnsi" w:hAnsiTheme="majorHAnsi" w:cs="Arial"/>
          <w:vertAlign w:val="superscript"/>
        </w:rPr>
        <w:t>nd</w:t>
      </w:r>
      <w:r w:rsidRPr="009931A6">
        <w:rPr>
          <w:rFonts w:asciiTheme="majorHAnsi" w:hAnsiTheme="majorHAnsi" w:cs="Arial"/>
        </w:rPr>
        <w:t xml:space="preserve"> Monday in April</w:t>
      </w:r>
    </w:p>
    <w:p w14:paraId="604F7BBD" w14:textId="77777777" w:rsidR="00BF7046" w:rsidRPr="009931A6" w:rsidRDefault="00BF7046">
      <w:pPr>
        <w:rPr>
          <w:rFonts w:asciiTheme="majorHAnsi" w:hAnsiTheme="majorHAnsi" w:cs="Arial"/>
        </w:rPr>
      </w:pPr>
    </w:p>
    <w:p w14:paraId="644AE756" w14:textId="77777777" w:rsidR="00BF7046" w:rsidRPr="009931A6" w:rsidRDefault="00BF7046">
      <w:pPr>
        <w:rPr>
          <w:rFonts w:asciiTheme="majorHAnsi" w:hAnsiTheme="majorHAnsi" w:cs="Arial"/>
        </w:rPr>
      </w:pPr>
    </w:p>
    <w:p w14:paraId="2899BABD" w14:textId="77777777" w:rsidR="00BF7046" w:rsidRDefault="00BF7046">
      <w:pPr>
        <w:rPr>
          <w:rFonts w:asciiTheme="majorHAnsi" w:hAnsiTheme="majorHAnsi" w:cs="Arial"/>
        </w:rPr>
      </w:pPr>
    </w:p>
    <w:p w14:paraId="2C9DBF1A" w14:textId="77777777" w:rsidR="001B0CA7" w:rsidRPr="009931A6" w:rsidRDefault="001B0CA7">
      <w:pPr>
        <w:rPr>
          <w:rFonts w:asciiTheme="majorHAnsi" w:hAnsiTheme="majorHAnsi" w:cs="Arial"/>
        </w:rPr>
      </w:pPr>
    </w:p>
    <w:p w14:paraId="3AB90523" w14:textId="77777777" w:rsidR="00BF7046" w:rsidRPr="009931A6" w:rsidRDefault="00BF7046">
      <w:pPr>
        <w:rPr>
          <w:rFonts w:asciiTheme="majorHAnsi" w:hAnsiTheme="majorHAnsi" w:cs="Arial"/>
        </w:rPr>
      </w:pPr>
      <w:r w:rsidRPr="009931A6">
        <w:rPr>
          <w:rFonts w:asciiTheme="majorHAnsi" w:hAnsiTheme="majorHAnsi" w:cs="Arial"/>
        </w:rPr>
        <w:t>2</w:t>
      </w:r>
      <w:r w:rsidRPr="009931A6">
        <w:rPr>
          <w:rFonts w:asciiTheme="majorHAnsi" w:hAnsiTheme="majorHAnsi" w:cs="Arial"/>
          <w:vertAlign w:val="superscript"/>
        </w:rPr>
        <w:t>nd</w:t>
      </w:r>
      <w:r w:rsidRPr="009931A6">
        <w:rPr>
          <w:rFonts w:asciiTheme="majorHAnsi" w:hAnsiTheme="majorHAnsi" w:cs="Arial"/>
        </w:rPr>
        <w:t xml:space="preserve"> Monday in April</w:t>
      </w:r>
    </w:p>
    <w:p w14:paraId="6706EE7F" w14:textId="77777777" w:rsidR="002C19BA" w:rsidRDefault="002C19BA">
      <w:pPr>
        <w:rPr>
          <w:rFonts w:asciiTheme="majorHAnsi" w:hAnsiTheme="majorHAnsi" w:cs="Arial"/>
        </w:rPr>
      </w:pPr>
    </w:p>
    <w:p w14:paraId="0FF875BA" w14:textId="77777777" w:rsidR="002C19BA" w:rsidRDefault="002C19BA">
      <w:pPr>
        <w:rPr>
          <w:rFonts w:asciiTheme="majorHAnsi" w:hAnsiTheme="majorHAnsi" w:cs="Arial"/>
        </w:rPr>
      </w:pPr>
    </w:p>
    <w:p w14:paraId="49C91026" w14:textId="77777777" w:rsidR="00986D75" w:rsidRDefault="00986D75">
      <w:pPr>
        <w:rPr>
          <w:rFonts w:asciiTheme="majorHAnsi" w:hAnsiTheme="majorHAnsi" w:cs="Arial"/>
        </w:rPr>
      </w:pPr>
    </w:p>
    <w:p w14:paraId="417D68C2" w14:textId="77777777" w:rsidR="00BF7046" w:rsidRPr="009931A6" w:rsidRDefault="00BF7046">
      <w:pPr>
        <w:rPr>
          <w:rFonts w:asciiTheme="majorHAnsi" w:hAnsiTheme="majorHAnsi" w:cs="Arial"/>
        </w:rPr>
        <w:sectPr w:rsidR="00BF7046" w:rsidRPr="009931A6">
          <w:type w:val="nextColumn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  <w:r w:rsidRPr="009931A6">
        <w:rPr>
          <w:rFonts w:asciiTheme="majorHAnsi" w:hAnsiTheme="majorHAnsi" w:cs="Arial"/>
        </w:rPr>
        <w:t>4</w:t>
      </w:r>
      <w:r w:rsidRPr="009931A6">
        <w:rPr>
          <w:rFonts w:asciiTheme="majorHAnsi" w:hAnsiTheme="majorHAnsi" w:cs="Arial"/>
          <w:vertAlign w:val="superscript"/>
        </w:rPr>
        <w:t>th</w:t>
      </w:r>
      <w:r w:rsidRPr="009931A6">
        <w:rPr>
          <w:rFonts w:asciiTheme="majorHAnsi" w:hAnsiTheme="majorHAnsi" w:cs="Arial"/>
        </w:rPr>
        <w:t xml:space="preserve"> Monday in April</w:t>
      </w:r>
    </w:p>
    <w:p w14:paraId="0328A3FC" w14:textId="77777777" w:rsidR="00BF7046" w:rsidRPr="009931A6" w:rsidRDefault="007C73DA" w:rsidP="00A84C89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ACTUAL DATES FOR </w:t>
      </w:r>
      <w:r w:rsidR="00D15204" w:rsidRPr="009931A6">
        <w:rPr>
          <w:rFonts w:asciiTheme="majorHAnsi" w:hAnsiTheme="majorHAnsi"/>
        </w:rPr>
        <w:t>20</w:t>
      </w:r>
      <w:r w:rsidR="001D4953">
        <w:rPr>
          <w:rFonts w:asciiTheme="majorHAnsi" w:hAnsiTheme="majorHAnsi"/>
        </w:rPr>
        <w:t>1</w:t>
      </w:r>
      <w:r w:rsidR="00E76799">
        <w:rPr>
          <w:rFonts w:asciiTheme="majorHAnsi" w:hAnsiTheme="majorHAnsi"/>
        </w:rPr>
        <w:t>9-2020</w:t>
      </w:r>
    </w:p>
    <w:p w14:paraId="4927B54A" w14:textId="77777777" w:rsidR="00BF7046" w:rsidRPr="009931A6" w:rsidRDefault="00BF7046">
      <w:pPr>
        <w:rPr>
          <w:rFonts w:asciiTheme="majorHAnsi" w:hAnsiTheme="majorHAnsi"/>
          <w:b/>
          <w:bCs/>
        </w:rPr>
      </w:pPr>
    </w:p>
    <w:p w14:paraId="1362C150" w14:textId="77777777" w:rsidR="00BF7046" w:rsidRPr="009931A6" w:rsidRDefault="00BF7046">
      <w:pPr>
        <w:rPr>
          <w:rFonts w:asciiTheme="majorHAnsi" w:hAnsiTheme="majorHAnsi"/>
          <w:b/>
          <w:bCs/>
        </w:rPr>
      </w:pPr>
    </w:p>
    <w:p w14:paraId="4E9ED3FB" w14:textId="77777777" w:rsidR="00BF7046" w:rsidRPr="009931A6" w:rsidRDefault="00BF7046">
      <w:pPr>
        <w:rPr>
          <w:rFonts w:asciiTheme="majorHAnsi" w:hAnsiTheme="majorHAnsi"/>
        </w:rPr>
      </w:pPr>
    </w:p>
    <w:p w14:paraId="3E372DAF" w14:textId="77777777" w:rsidR="00BF7046" w:rsidRPr="009931A6" w:rsidRDefault="00D122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March </w:t>
      </w:r>
      <w:r w:rsidR="00274710">
        <w:rPr>
          <w:rFonts w:asciiTheme="majorHAnsi" w:hAnsiTheme="majorHAnsi"/>
        </w:rPr>
        <w:t>20, 2020</w:t>
      </w:r>
    </w:p>
    <w:p w14:paraId="65E062D2" w14:textId="77777777" w:rsidR="00BF7046" w:rsidRPr="009931A6" w:rsidRDefault="00BF7046">
      <w:pPr>
        <w:rPr>
          <w:rFonts w:asciiTheme="majorHAnsi" w:hAnsiTheme="majorHAnsi"/>
        </w:rPr>
      </w:pPr>
    </w:p>
    <w:p w14:paraId="6C3C00BB" w14:textId="77777777" w:rsidR="00BF7046" w:rsidRPr="009931A6" w:rsidRDefault="00BF7046">
      <w:pPr>
        <w:rPr>
          <w:rFonts w:asciiTheme="majorHAnsi" w:hAnsiTheme="majorHAnsi"/>
        </w:rPr>
      </w:pPr>
    </w:p>
    <w:p w14:paraId="54F4FC18" w14:textId="77777777" w:rsidR="00BF7046" w:rsidRPr="009931A6" w:rsidRDefault="00BF7046">
      <w:pPr>
        <w:rPr>
          <w:rFonts w:asciiTheme="majorHAnsi" w:hAnsiTheme="majorHAnsi"/>
        </w:rPr>
      </w:pPr>
    </w:p>
    <w:p w14:paraId="55780FCA" w14:textId="6DE8ACFF" w:rsidR="00BF7046" w:rsidRPr="009931A6" w:rsidRDefault="00D122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April </w:t>
      </w:r>
      <w:r w:rsidR="008A346E">
        <w:rPr>
          <w:rFonts w:asciiTheme="majorHAnsi" w:hAnsiTheme="majorHAnsi"/>
        </w:rPr>
        <w:t>13</w:t>
      </w:r>
      <w:ins w:id="1" w:author="Tobyn DeMarco" w:date="2019-08-25T14:59:00Z">
        <w:r w:rsidR="00A836AA">
          <w:rPr>
            <w:rFonts w:asciiTheme="majorHAnsi" w:hAnsiTheme="majorHAnsi"/>
          </w:rPr>
          <w:t>,</w:t>
        </w:r>
      </w:ins>
      <w:r w:rsidR="00274710">
        <w:rPr>
          <w:rFonts w:asciiTheme="majorHAnsi" w:hAnsiTheme="majorHAnsi"/>
        </w:rPr>
        <w:t xml:space="preserve"> 2020</w:t>
      </w:r>
    </w:p>
    <w:p w14:paraId="7A02A7DF" w14:textId="77777777" w:rsidR="00BF7046" w:rsidRPr="009931A6" w:rsidRDefault="00BF7046">
      <w:pPr>
        <w:rPr>
          <w:rFonts w:asciiTheme="majorHAnsi" w:hAnsiTheme="majorHAnsi"/>
        </w:rPr>
      </w:pPr>
    </w:p>
    <w:p w14:paraId="52EF2101" w14:textId="77777777" w:rsidR="00BF7046" w:rsidRPr="009931A6" w:rsidRDefault="00BF7046">
      <w:pPr>
        <w:rPr>
          <w:rFonts w:asciiTheme="majorHAnsi" w:hAnsiTheme="majorHAnsi"/>
        </w:rPr>
      </w:pPr>
    </w:p>
    <w:p w14:paraId="3AD1FB1B" w14:textId="77777777" w:rsidR="00BF7046" w:rsidRDefault="00BF7046">
      <w:pPr>
        <w:rPr>
          <w:rFonts w:asciiTheme="majorHAnsi" w:hAnsiTheme="majorHAnsi"/>
        </w:rPr>
      </w:pPr>
    </w:p>
    <w:p w14:paraId="249B0930" w14:textId="77777777" w:rsidR="001B0CA7" w:rsidRPr="009931A6" w:rsidRDefault="001B0CA7">
      <w:pPr>
        <w:rPr>
          <w:rFonts w:asciiTheme="majorHAnsi" w:hAnsiTheme="majorHAnsi"/>
        </w:rPr>
      </w:pPr>
    </w:p>
    <w:p w14:paraId="6ABC29C3" w14:textId="77777777" w:rsidR="00BF7046" w:rsidRPr="009931A6" w:rsidRDefault="00D15204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April </w:t>
      </w:r>
      <w:r w:rsidR="008A346E">
        <w:rPr>
          <w:rFonts w:asciiTheme="majorHAnsi" w:hAnsiTheme="majorHAnsi"/>
        </w:rPr>
        <w:t>13</w:t>
      </w:r>
      <w:r w:rsidR="00754F25">
        <w:rPr>
          <w:rFonts w:asciiTheme="majorHAnsi" w:hAnsiTheme="majorHAnsi"/>
        </w:rPr>
        <w:t xml:space="preserve">, </w:t>
      </w:r>
      <w:r w:rsidR="00274710">
        <w:rPr>
          <w:rFonts w:asciiTheme="majorHAnsi" w:hAnsiTheme="majorHAnsi"/>
        </w:rPr>
        <w:t>2020</w:t>
      </w:r>
    </w:p>
    <w:p w14:paraId="4F9B07F0" w14:textId="77777777" w:rsidR="00BF7046" w:rsidRPr="009931A6" w:rsidRDefault="00BF7046">
      <w:pPr>
        <w:rPr>
          <w:rFonts w:asciiTheme="majorHAnsi" w:hAnsiTheme="majorHAnsi"/>
        </w:rPr>
      </w:pPr>
    </w:p>
    <w:p w14:paraId="098C63D3" w14:textId="77777777" w:rsidR="00BF7046" w:rsidRDefault="00BF7046">
      <w:pPr>
        <w:rPr>
          <w:rFonts w:asciiTheme="majorHAnsi" w:hAnsiTheme="majorHAnsi"/>
        </w:rPr>
      </w:pPr>
    </w:p>
    <w:p w14:paraId="69DE3CC3" w14:textId="77777777" w:rsidR="00986D75" w:rsidRPr="009931A6" w:rsidRDefault="00986D75">
      <w:pPr>
        <w:rPr>
          <w:rFonts w:asciiTheme="majorHAnsi" w:hAnsiTheme="majorHAnsi"/>
        </w:rPr>
      </w:pPr>
    </w:p>
    <w:p w14:paraId="0DCDFE01" w14:textId="77777777" w:rsidR="00BF7046" w:rsidRPr="009931A6" w:rsidRDefault="00D15204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April </w:t>
      </w:r>
      <w:r w:rsidR="00100321">
        <w:rPr>
          <w:rFonts w:asciiTheme="majorHAnsi" w:hAnsiTheme="majorHAnsi"/>
        </w:rPr>
        <w:t>2</w:t>
      </w:r>
      <w:r w:rsidR="008A346E">
        <w:rPr>
          <w:rFonts w:asciiTheme="majorHAnsi" w:hAnsiTheme="majorHAnsi"/>
        </w:rPr>
        <w:t>7</w:t>
      </w:r>
      <w:r w:rsidR="00274710">
        <w:rPr>
          <w:rFonts w:asciiTheme="majorHAnsi" w:hAnsiTheme="majorHAnsi"/>
        </w:rPr>
        <w:t>, 2020</w:t>
      </w:r>
    </w:p>
    <w:p w14:paraId="329614D3" w14:textId="77777777" w:rsidR="00BF7046" w:rsidRPr="009931A6" w:rsidRDefault="00BF7046">
      <w:pPr>
        <w:rPr>
          <w:rFonts w:asciiTheme="majorHAnsi" w:hAnsiTheme="majorHAnsi"/>
        </w:rPr>
      </w:pPr>
    </w:p>
    <w:p w14:paraId="42A9BFCA" w14:textId="77777777" w:rsidR="00BF7046" w:rsidRDefault="00BF7046">
      <w:pPr>
        <w:rPr>
          <w:rFonts w:asciiTheme="majorHAnsi" w:hAnsiTheme="majorHAnsi"/>
        </w:rPr>
      </w:pPr>
    </w:p>
    <w:p w14:paraId="052F79C2" w14:textId="77777777" w:rsidR="001B0CA7" w:rsidRPr="009931A6" w:rsidRDefault="001B0CA7">
      <w:pPr>
        <w:rPr>
          <w:rFonts w:asciiTheme="majorHAnsi" w:hAnsiTheme="majorHAnsi"/>
        </w:rPr>
      </w:pPr>
    </w:p>
    <w:p w14:paraId="095EC4FF" w14:textId="77777777" w:rsidR="00BF7046" w:rsidRPr="009931A6" w:rsidRDefault="00D90706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>Tuesday, May 5</w:t>
      </w:r>
      <w:r w:rsidR="00274710">
        <w:rPr>
          <w:rFonts w:asciiTheme="majorHAnsi" w:hAnsiTheme="majorHAnsi" w:cs="Arial"/>
        </w:rPr>
        <w:t>, 2020</w:t>
      </w:r>
      <w:r w:rsidR="00C92262">
        <w:rPr>
          <w:rFonts w:asciiTheme="majorHAnsi" w:hAnsiTheme="majorHAnsi" w:cs="Arial"/>
        </w:rPr>
        <w:t xml:space="preserve"> (tentative)</w:t>
      </w:r>
    </w:p>
    <w:p w14:paraId="13B822FC" w14:textId="77777777" w:rsidR="00BF7046" w:rsidRPr="009931A6" w:rsidRDefault="00BF7046">
      <w:pPr>
        <w:rPr>
          <w:rFonts w:asciiTheme="majorHAnsi" w:hAnsiTheme="majorHAnsi"/>
        </w:rPr>
        <w:sectPr w:rsidR="00BF7046" w:rsidRPr="009931A6">
          <w:type w:val="nextColumn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</w:p>
    <w:p w14:paraId="1A22E7CE" w14:textId="77777777" w:rsidR="00BF7046" w:rsidRPr="009931A6" w:rsidRDefault="00BF7046">
      <w:pPr>
        <w:jc w:val="center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PlaceName">
          <w:r w:rsidRPr="009931A6">
            <w:rPr>
              <w:rFonts w:asciiTheme="majorHAnsi" w:hAnsiTheme="majorHAnsi"/>
            </w:rPr>
            <w:t>BERGEN</w:t>
          </w:r>
        </w:smartTag>
        <w:r w:rsidRPr="009931A6">
          <w:rPr>
            <w:rFonts w:asciiTheme="majorHAnsi" w:hAnsiTheme="majorHAnsi"/>
          </w:rPr>
          <w:t xml:space="preserve"> </w:t>
        </w:r>
        <w:smartTag w:uri="urn:schemas-microsoft-com:office:smarttags" w:element="PlaceType">
          <w:r w:rsidRPr="009931A6">
            <w:rPr>
              <w:rFonts w:asciiTheme="majorHAnsi" w:hAnsiTheme="majorHAnsi"/>
            </w:rPr>
            <w:t>COMMUNITY COLLEGE</w:t>
          </w:r>
        </w:smartTag>
      </w:smartTag>
    </w:p>
    <w:p w14:paraId="48237D89" w14:textId="77777777" w:rsidR="00BF7046" w:rsidRPr="009931A6" w:rsidRDefault="00BF7046">
      <w:pPr>
        <w:jc w:val="center"/>
        <w:rPr>
          <w:rFonts w:asciiTheme="majorHAnsi" w:hAnsiTheme="majorHAnsi"/>
        </w:rPr>
      </w:pPr>
    </w:p>
    <w:p w14:paraId="1493D759" w14:textId="77777777" w:rsidR="00BF7046" w:rsidRPr="009931A6" w:rsidRDefault="00D345D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</w:t>
      </w:r>
      <w:r w:rsidR="00E76799">
        <w:rPr>
          <w:rFonts w:asciiTheme="majorHAnsi" w:hAnsiTheme="majorHAnsi"/>
        </w:rPr>
        <w:t>9-2020</w:t>
      </w:r>
    </w:p>
    <w:p w14:paraId="06B93E5D" w14:textId="77777777" w:rsidR="00BF7046" w:rsidRPr="009931A6" w:rsidRDefault="00BF7046">
      <w:pPr>
        <w:jc w:val="center"/>
        <w:rPr>
          <w:rFonts w:asciiTheme="majorHAnsi" w:hAnsiTheme="majorHAnsi"/>
        </w:rPr>
      </w:pPr>
    </w:p>
    <w:p w14:paraId="0B9A1EC6" w14:textId="77777777" w:rsidR="00BF7046" w:rsidRPr="009931A6" w:rsidRDefault="00BF7046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Reclassification for </w:t>
      </w:r>
      <w:r w:rsidR="00E76799">
        <w:rPr>
          <w:rFonts w:asciiTheme="majorHAnsi" w:hAnsiTheme="majorHAnsi"/>
        </w:rPr>
        <w:t>2020-2021</w:t>
      </w:r>
    </w:p>
    <w:p w14:paraId="329B531E" w14:textId="77777777" w:rsidR="00BF7046" w:rsidRPr="009931A6" w:rsidRDefault="00BF7046">
      <w:pPr>
        <w:jc w:val="center"/>
        <w:rPr>
          <w:rFonts w:asciiTheme="majorHAnsi" w:hAnsiTheme="majorHAnsi"/>
          <w:u w:val="single"/>
        </w:rPr>
      </w:pPr>
    </w:p>
    <w:p w14:paraId="0BD080CA" w14:textId="77777777" w:rsidR="00BF7046" w:rsidRPr="009931A6" w:rsidRDefault="00BF7046">
      <w:pPr>
        <w:jc w:val="center"/>
        <w:rPr>
          <w:rFonts w:asciiTheme="majorHAnsi" w:hAnsiTheme="majorHAnsi"/>
          <w:u w:val="single"/>
        </w:rPr>
      </w:pPr>
      <w:r w:rsidRPr="009931A6">
        <w:rPr>
          <w:rFonts w:asciiTheme="majorHAnsi" w:hAnsiTheme="majorHAnsi"/>
          <w:u w:val="single"/>
        </w:rPr>
        <w:t>GROUP A – Library Associates, Professional Assistants, Technical Assistants</w:t>
      </w:r>
    </w:p>
    <w:p w14:paraId="58E98585" w14:textId="77777777" w:rsidR="00BF7046" w:rsidRPr="009931A6" w:rsidRDefault="00BF7046">
      <w:pPr>
        <w:jc w:val="center"/>
        <w:rPr>
          <w:rFonts w:asciiTheme="majorHAnsi" w:hAnsiTheme="majorHAnsi"/>
          <w:u w:val="single"/>
        </w:rPr>
      </w:pPr>
    </w:p>
    <w:p w14:paraId="11B42BBE" w14:textId="77777777" w:rsidR="00BF7046" w:rsidRPr="009931A6" w:rsidRDefault="00BF7046">
      <w:pPr>
        <w:jc w:val="center"/>
        <w:rPr>
          <w:rFonts w:asciiTheme="majorHAnsi" w:hAnsiTheme="majorHAnsi"/>
          <w:u w:val="single"/>
        </w:rPr>
      </w:pPr>
    </w:p>
    <w:p w14:paraId="47FEC521" w14:textId="77777777" w:rsidR="00BF7046" w:rsidRPr="009931A6" w:rsidRDefault="00BF7046">
      <w:pPr>
        <w:jc w:val="center"/>
        <w:rPr>
          <w:rFonts w:asciiTheme="majorHAnsi" w:hAnsiTheme="majorHAnsi"/>
          <w:u w:val="single"/>
        </w:rPr>
        <w:sectPr w:rsidR="00BF7046" w:rsidRPr="009931A6">
          <w:type w:val="nextColumn"/>
          <w:pgSz w:w="15840" w:h="12240" w:orient="landscape" w:code="1"/>
          <w:pgMar w:top="432" w:right="720" w:bottom="432" w:left="720" w:header="720" w:footer="720" w:gutter="0"/>
          <w:cols w:space="720" w:equalWidth="0">
            <w:col w:w="14400" w:space="720"/>
          </w:cols>
        </w:sectPr>
      </w:pPr>
    </w:p>
    <w:p w14:paraId="13DD6A2B" w14:textId="77777777" w:rsidR="00BF7046" w:rsidRPr="009931A6" w:rsidRDefault="00BF7046">
      <w:pPr>
        <w:rPr>
          <w:rFonts w:asciiTheme="majorHAnsi" w:hAnsiTheme="majorHAnsi"/>
          <w:u w:val="single"/>
        </w:rPr>
      </w:pPr>
    </w:p>
    <w:p w14:paraId="303EABAB" w14:textId="77777777" w:rsidR="00BF7046" w:rsidRPr="009931A6" w:rsidRDefault="00BF7046">
      <w:pPr>
        <w:rPr>
          <w:rFonts w:asciiTheme="majorHAnsi" w:hAnsiTheme="majorHAnsi"/>
          <w:u w:val="single"/>
        </w:rPr>
      </w:pPr>
    </w:p>
    <w:p w14:paraId="6F4C93DD" w14:textId="77777777" w:rsidR="00BF7046" w:rsidRPr="009931A6" w:rsidRDefault="00BF7046">
      <w:pPr>
        <w:rPr>
          <w:rFonts w:asciiTheme="majorHAnsi" w:hAnsiTheme="majorHAnsi"/>
          <w:u w:val="single"/>
        </w:rPr>
      </w:pPr>
    </w:p>
    <w:p w14:paraId="67D16FD5" w14:textId="77777777" w:rsidR="00BF7046" w:rsidRPr="009931A6" w:rsidRDefault="00BF7046">
      <w:pPr>
        <w:rPr>
          <w:rFonts w:asciiTheme="majorHAnsi" w:hAnsiTheme="majorHAnsi"/>
          <w:u w:val="single"/>
        </w:rPr>
      </w:pPr>
    </w:p>
    <w:p w14:paraId="68BC239B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Applications for reclassification completed and appointment made to confer with the Divisional Dean or Director by</w:t>
      </w:r>
    </w:p>
    <w:p w14:paraId="14AEDA5C" w14:textId="77777777" w:rsidR="00BF7046" w:rsidRPr="009931A6" w:rsidRDefault="00BF7046">
      <w:pPr>
        <w:rPr>
          <w:rFonts w:asciiTheme="majorHAnsi" w:hAnsiTheme="majorHAnsi"/>
        </w:rPr>
      </w:pPr>
    </w:p>
    <w:p w14:paraId="12FBC83A" w14:textId="77777777" w:rsidR="00BF7046" w:rsidRPr="009931A6" w:rsidRDefault="00BF7046">
      <w:pPr>
        <w:rPr>
          <w:rFonts w:asciiTheme="majorHAnsi" w:hAnsiTheme="majorHAnsi"/>
        </w:rPr>
      </w:pPr>
    </w:p>
    <w:p w14:paraId="603D1383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After having conferred with candidates, Divisional Dean or Director submits recommendations for reclassification to the appropriate Vice President</w:t>
      </w:r>
      <w:r w:rsidR="00986D75">
        <w:rPr>
          <w:rFonts w:asciiTheme="majorHAnsi" w:hAnsiTheme="majorHAnsi"/>
        </w:rPr>
        <w:t xml:space="preserve"> </w:t>
      </w:r>
    </w:p>
    <w:p w14:paraId="22227C82" w14:textId="77777777" w:rsidR="00BF7046" w:rsidRPr="009931A6" w:rsidRDefault="00BF7046">
      <w:pPr>
        <w:rPr>
          <w:rFonts w:asciiTheme="majorHAnsi" w:hAnsiTheme="majorHAnsi"/>
        </w:rPr>
      </w:pPr>
    </w:p>
    <w:p w14:paraId="200F3AA1" w14:textId="77777777" w:rsidR="00772239" w:rsidRPr="009931A6" w:rsidRDefault="00772239">
      <w:pPr>
        <w:rPr>
          <w:rFonts w:asciiTheme="majorHAnsi" w:hAnsiTheme="majorHAnsi"/>
        </w:rPr>
      </w:pPr>
    </w:p>
    <w:p w14:paraId="0348FD32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Vice Presidents notify President of their recommendations</w:t>
      </w:r>
      <w:r w:rsidR="00986D75">
        <w:rPr>
          <w:rFonts w:asciiTheme="majorHAnsi" w:hAnsiTheme="majorHAnsi"/>
        </w:rPr>
        <w:t xml:space="preserve"> by</w:t>
      </w:r>
    </w:p>
    <w:p w14:paraId="22261E50" w14:textId="77777777" w:rsidR="00BF7046" w:rsidRPr="009931A6" w:rsidRDefault="00BF7046">
      <w:pPr>
        <w:rPr>
          <w:rFonts w:asciiTheme="majorHAnsi" w:hAnsiTheme="majorHAnsi"/>
        </w:rPr>
      </w:pPr>
    </w:p>
    <w:p w14:paraId="2B65B0EB" w14:textId="77777777" w:rsidR="00BF7046" w:rsidRPr="009931A6" w:rsidRDefault="00BF7046">
      <w:pPr>
        <w:rPr>
          <w:rFonts w:asciiTheme="majorHAnsi" w:hAnsiTheme="majorHAnsi"/>
        </w:rPr>
      </w:pPr>
    </w:p>
    <w:p w14:paraId="7740E748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President informs Divisional Dean or Director through the appropriate Vice President of the final reclassification list to be presented to the Board of Trustees</w:t>
      </w:r>
      <w:r w:rsidR="00986D75">
        <w:rPr>
          <w:rFonts w:asciiTheme="majorHAnsi" w:hAnsiTheme="majorHAnsi"/>
        </w:rPr>
        <w:t xml:space="preserve"> by</w:t>
      </w:r>
    </w:p>
    <w:p w14:paraId="0FF5B30A" w14:textId="77777777" w:rsidR="00BF7046" w:rsidRPr="009931A6" w:rsidRDefault="00BF7046">
      <w:pPr>
        <w:rPr>
          <w:rFonts w:asciiTheme="majorHAnsi" w:hAnsiTheme="majorHAnsi"/>
        </w:rPr>
      </w:pPr>
    </w:p>
    <w:p w14:paraId="5FE2401A" w14:textId="77777777" w:rsidR="00BF7046" w:rsidRPr="009931A6" w:rsidRDefault="00BF7046">
      <w:pPr>
        <w:rPr>
          <w:rFonts w:asciiTheme="majorHAnsi" w:hAnsiTheme="majorHAnsi"/>
        </w:rPr>
      </w:pPr>
    </w:p>
    <w:p w14:paraId="05C20B80" w14:textId="77777777" w:rsidR="00BF704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Next meeting of Board of Trustees following 3</w:t>
      </w:r>
      <w:r w:rsidRPr="009931A6">
        <w:rPr>
          <w:rFonts w:asciiTheme="majorHAnsi" w:hAnsiTheme="majorHAnsi"/>
          <w:vertAlign w:val="superscript"/>
        </w:rPr>
        <w:t>rd</w:t>
      </w:r>
      <w:r w:rsidRPr="009931A6">
        <w:rPr>
          <w:rFonts w:asciiTheme="majorHAnsi" w:hAnsiTheme="majorHAnsi"/>
        </w:rPr>
        <w:t xml:space="preserve"> Friday in April – action on President’s recommendations or reclassification</w:t>
      </w:r>
      <w:r w:rsidR="00C92262">
        <w:rPr>
          <w:rFonts w:asciiTheme="majorHAnsi" w:hAnsiTheme="majorHAnsi"/>
        </w:rPr>
        <w:t xml:space="preserve">  </w:t>
      </w:r>
    </w:p>
    <w:p w14:paraId="003FF01E" w14:textId="77777777" w:rsidR="00914181" w:rsidRDefault="00914181">
      <w:pPr>
        <w:rPr>
          <w:rFonts w:asciiTheme="majorHAnsi" w:hAnsiTheme="majorHAnsi"/>
        </w:rPr>
      </w:pPr>
    </w:p>
    <w:p w14:paraId="2FEB4E5F" w14:textId="77777777" w:rsidR="00914181" w:rsidRPr="009931A6" w:rsidRDefault="00914181">
      <w:pPr>
        <w:rPr>
          <w:rFonts w:asciiTheme="majorHAnsi" w:hAnsiTheme="majorHAnsi"/>
        </w:rPr>
        <w:sectPr w:rsidR="00914181" w:rsidRPr="009931A6">
          <w:type w:val="continuous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</w:p>
    <w:p w14:paraId="712A5113" w14:textId="77777777" w:rsidR="00BF7046" w:rsidRPr="009931A6" w:rsidRDefault="00BF7046">
      <w:pPr>
        <w:rPr>
          <w:rFonts w:asciiTheme="majorHAnsi" w:hAnsiTheme="majorHAnsi"/>
        </w:rPr>
      </w:pPr>
    </w:p>
    <w:p w14:paraId="7F7547D3" w14:textId="77777777" w:rsidR="00BF7046" w:rsidRPr="009931A6" w:rsidRDefault="00BF7046" w:rsidP="002C19BA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>CONTRACT CALENDAR</w:t>
      </w:r>
    </w:p>
    <w:p w14:paraId="515168A8" w14:textId="77777777" w:rsidR="00BF7046" w:rsidRPr="009931A6" w:rsidRDefault="00BF7046">
      <w:pPr>
        <w:jc w:val="center"/>
        <w:rPr>
          <w:rFonts w:asciiTheme="majorHAnsi" w:hAnsiTheme="majorHAnsi"/>
        </w:rPr>
      </w:pPr>
    </w:p>
    <w:p w14:paraId="3B28CA60" w14:textId="77777777" w:rsidR="00BF7046" w:rsidRPr="009931A6" w:rsidRDefault="00BF7046">
      <w:pPr>
        <w:jc w:val="center"/>
        <w:rPr>
          <w:rFonts w:asciiTheme="majorHAnsi" w:hAnsiTheme="majorHAnsi"/>
        </w:rPr>
      </w:pPr>
    </w:p>
    <w:p w14:paraId="26E89A72" w14:textId="77777777" w:rsidR="00BF7046" w:rsidRPr="009931A6" w:rsidRDefault="00BF7046">
      <w:pPr>
        <w:rPr>
          <w:rFonts w:asciiTheme="majorHAnsi" w:hAnsiTheme="majorHAnsi"/>
        </w:rPr>
      </w:pPr>
    </w:p>
    <w:p w14:paraId="4479CB86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3</w:t>
      </w:r>
      <w:r w:rsidRPr="009931A6">
        <w:rPr>
          <w:rFonts w:asciiTheme="majorHAnsi" w:hAnsiTheme="majorHAnsi"/>
          <w:vertAlign w:val="superscript"/>
        </w:rPr>
        <w:t>rd</w:t>
      </w:r>
      <w:r w:rsidRPr="009931A6">
        <w:rPr>
          <w:rFonts w:asciiTheme="majorHAnsi" w:hAnsiTheme="majorHAnsi"/>
        </w:rPr>
        <w:t xml:space="preserve"> Friday in February</w:t>
      </w:r>
    </w:p>
    <w:p w14:paraId="0F81B1CB" w14:textId="77777777" w:rsidR="00BF7046" w:rsidRPr="009931A6" w:rsidRDefault="00BF7046">
      <w:pPr>
        <w:rPr>
          <w:rFonts w:asciiTheme="majorHAnsi" w:hAnsiTheme="majorHAnsi"/>
        </w:rPr>
      </w:pPr>
    </w:p>
    <w:p w14:paraId="7D8E719D" w14:textId="77777777" w:rsidR="00BF7046" w:rsidRPr="009931A6" w:rsidRDefault="00BF7046">
      <w:pPr>
        <w:rPr>
          <w:rFonts w:asciiTheme="majorHAnsi" w:hAnsiTheme="majorHAnsi"/>
        </w:rPr>
      </w:pPr>
    </w:p>
    <w:p w14:paraId="5CA98F11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10 weekdays commencing with 2</w:t>
      </w:r>
      <w:r w:rsidRPr="009931A6">
        <w:rPr>
          <w:rFonts w:asciiTheme="majorHAnsi" w:hAnsiTheme="majorHAnsi"/>
          <w:vertAlign w:val="superscript"/>
        </w:rPr>
        <w:t>nd</w:t>
      </w:r>
      <w:r w:rsidRPr="009931A6">
        <w:rPr>
          <w:rFonts w:asciiTheme="majorHAnsi" w:hAnsiTheme="majorHAnsi"/>
        </w:rPr>
        <w:t xml:space="preserve"> Monday in March</w:t>
      </w:r>
    </w:p>
    <w:p w14:paraId="6FE262E7" w14:textId="77777777" w:rsidR="00BF7046" w:rsidRPr="009931A6" w:rsidRDefault="00BF7046">
      <w:pPr>
        <w:rPr>
          <w:rFonts w:asciiTheme="majorHAnsi" w:hAnsiTheme="majorHAnsi"/>
        </w:rPr>
      </w:pPr>
    </w:p>
    <w:p w14:paraId="5AF92F0D" w14:textId="77777777" w:rsidR="00BF7046" w:rsidRPr="009931A6" w:rsidRDefault="00BF7046">
      <w:pPr>
        <w:rPr>
          <w:rFonts w:asciiTheme="majorHAnsi" w:hAnsiTheme="majorHAnsi"/>
        </w:rPr>
      </w:pPr>
    </w:p>
    <w:p w14:paraId="248EFEBC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1</w:t>
      </w:r>
      <w:r w:rsidRPr="009931A6">
        <w:rPr>
          <w:rFonts w:asciiTheme="majorHAnsi" w:hAnsiTheme="majorHAnsi"/>
          <w:vertAlign w:val="superscript"/>
        </w:rPr>
        <w:t>st</w:t>
      </w:r>
      <w:r w:rsidRPr="009931A6">
        <w:rPr>
          <w:rFonts w:asciiTheme="majorHAnsi" w:hAnsiTheme="majorHAnsi"/>
        </w:rPr>
        <w:t xml:space="preserve"> Friday in April</w:t>
      </w:r>
    </w:p>
    <w:p w14:paraId="1CCF3330" w14:textId="77777777" w:rsidR="00BF7046" w:rsidRPr="009931A6" w:rsidRDefault="00BF7046">
      <w:pPr>
        <w:rPr>
          <w:rFonts w:asciiTheme="majorHAnsi" w:hAnsiTheme="majorHAnsi"/>
        </w:rPr>
      </w:pPr>
    </w:p>
    <w:p w14:paraId="53EB7774" w14:textId="77777777" w:rsidR="00BF7046" w:rsidRPr="009931A6" w:rsidRDefault="00BF7046">
      <w:pPr>
        <w:rPr>
          <w:rFonts w:asciiTheme="majorHAnsi" w:hAnsiTheme="majorHAnsi"/>
        </w:rPr>
      </w:pPr>
    </w:p>
    <w:p w14:paraId="0B526DC4" w14:textId="77777777" w:rsidR="00BF7046" w:rsidRPr="009931A6" w:rsidRDefault="00BF7046">
      <w:pPr>
        <w:rPr>
          <w:rFonts w:asciiTheme="majorHAnsi" w:hAnsiTheme="majorHAnsi"/>
        </w:rPr>
      </w:pPr>
    </w:p>
    <w:p w14:paraId="7449BCC2" w14:textId="77777777" w:rsidR="00BF7046" w:rsidRPr="009931A6" w:rsidRDefault="00BF7046">
      <w:pPr>
        <w:rPr>
          <w:rFonts w:asciiTheme="majorHAnsi" w:hAnsiTheme="majorHAnsi"/>
        </w:rPr>
      </w:pPr>
    </w:p>
    <w:p w14:paraId="4BDB6665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3</w:t>
      </w:r>
      <w:r w:rsidRPr="009931A6">
        <w:rPr>
          <w:rFonts w:asciiTheme="majorHAnsi" w:hAnsiTheme="majorHAnsi"/>
          <w:vertAlign w:val="superscript"/>
        </w:rPr>
        <w:t>rd</w:t>
      </w:r>
      <w:r w:rsidRPr="009931A6">
        <w:rPr>
          <w:rFonts w:asciiTheme="majorHAnsi" w:hAnsiTheme="majorHAnsi"/>
        </w:rPr>
        <w:t xml:space="preserve"> Friday in April</w:t>
      </w:r>
    </w:p>
    <w:p w14:paraId="3AF41DB6" w14:textId="77777777" w:rsidR="00BF7046" w:rsidRPr="009931A6" w:rsidRDefault="00BF7046">
      <w:pPr>
        <w:rPr>
          <w:rFonts w:asciiTheme="majorHAnsi" w:hAnsiTheme="majorHAnsi"/>
        </w:rPr>
      </w:pPr>
    </w:p>
    <w:p w14:paraId="4224B3F9" w14:textId="77777777" w:rsidR="00BF7046" w:rsidRPr="009931A6" w:rsidRDefault="00BF7046">
      <w:pPr>
        <w:rPr>
          <w:rFonts w:asciiTheme="majorHAnsi" w:hAnsiTheme="majorHAnsi"/>
        </w:rPr>
      </w:pPr>
    </w:p>
    <w:p w14:paraId="15191DAB" w14:textId="77777777" w:rsidR="00BF7046" w:rsidRPr="009931A6" w:rsidRDefault="00BF7046">
      <w:pPr>
        <w:rPr>
          <w:rFonts w:asciiTheme="majorHAnsi" w:hAnsiTheme="majorHAnsi"/>
        </w:rPr>
      </w:pPr>
    </w:p>
    <w:p w14:paraId="7F93E429" w14:textId="77777777" w:rsidR="00BF7046" w:rsidRPr="009931A6" w:rsidRDefault="00BF7046">
      <w:pPr>
        <w:rPr>
          <w:rFonts w:asciiTheme="majorHAnsi" w:hAnsiTheme="majorHAnsi"/>
        </w:rPr>
      </w:pPr>
    </w:p>
    <w:p w14:paraId="67A4FE31" w14:textId="77777777" w:rsidR="00BF7046" w:rsidRPr="009931A6" w:rsidRDefault="00BF7046">
      <w:pPr>
        <w:rPr>
          <w:rFonts w:asciiTheme="majorHAnsi" w:hAnsiTheme="majorHAnsi"/>
          <w:u w:val="single"/>
        </w:rPr>
        <w:sectPr w:rsidR="00BF7046" w:rsidRPr="009931A6">
          <w:type w:val="nextColumn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</w:p>
    <w:p w14:paraId="3FB87D09" w14:textId="77777777" w:rsidR="00BF7046" w:rsidRPr="009931A6" w:rsidRDefault="00BF7046">
      <w:pPr>
        <w:rPr>
          <w:rFonts w:asciiTheme="majorHAnsi" w:hAnsiTheme="majorHAnsi"/>
          <w:u w:val="single"/>
        </w:rPr>
      </w:pPr>
    </w:p>
    <w:p w14:paraId="23A196F1" w14:textId="77777777" w:rsidR="00BF7046" w:rsidRPr="009931A6" w:rsidRDefault="00BF7046" w:rsidP="002C19BA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ACTUAL DATES FOR </w:t>
      </w:r>
      <w:r w:rsidR="00D15204" w:rsidRPr="009931A6">
        <w:rPr>
          <w:rFonts w:asciiTheme="majorHAnsi" w:hAnsiTheme="majorHAnsi"/>
        </w:rPr>
        <w:t>20</w:t>
      </w:r>
      <w:r w:rsidR="001D4953">
        <w:rPr>
          <w:rFonts w:asciiTheme="majorHAnsi" w:hAnsiTheme="majorHAnsi"/>
        </w:rPr>
        <w:t>1</w:t>
      </w:r>
      <w:r w:rsidR="00E76799">
        <w:rPr>
          <w:rFonts w:asciiTheme="majorHAnsi" w:hAnsiTheme="majorHAnsi"/>
        </w:rPr>
        <w:t>9-2020</w:t>
      </w:r>
    </w:p>
    <w:p w14:paraId="092858C5" w14:textId="77777777" w:rsidR="00BF7046" w:rsidRPr="009931A6" w:rsidRDefault="00BF7046">
      <w:pPr>
        <w:jc w:val="center"/>
        <w:rPr>
          <w:rFonts w:asciiTheme="majorHAnsi" w:hAnsiTheme="majorHAnsi"/>
          <w:u w:val="single"/>
        </w:rPr>
      </w:pPr>
    </w:p>
    <w:p w14:paraId="6BE24066" w14:textId="77777777" w:rsidR="00BF7046" w:rsidRPr="009931A6" w:rsidRDefault="00BF7046">
      <w:pPr>
        <w:jc w:val="center"/>
        <w:rPr>
          <w:rFonts w:asciiTheme="majorHAnsi" w:hAnsiTheme="majorHAnsi"/>
          <w:u w:val="single"/>
        </w:rPr>
      </w:pPr>
    </w:p>
    <w:p w14:paraId="61CD8A28" w14:textId="77777777" w:rsidR="00BF7046" w:rsidRPr="009931A6" w:rsidRDefault="00BF7046">
      <w:pPr>
        <w:rPr>
          <w:rFonts w:asciiTheme="majorHAnsi" w:hAnsiTheme="majorHAnsi"/>
          <w:u w:val="single"/>
        </w:rPr>
      </w:pPr>
    </w:p>
    <w:p w14:paraId="2539F92C" w14:textId="77777777" w:rsidR="00BF7046" w:rsidRPr="009931A6" w:rsidRDefault="006C7638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February </w:t>
      </w:r>
      <w:r w:rsidR="00E76799">
        <w:rPr>
          <w:rFonts w:asciiTheme="majorHAnsi" w:hAnsiTheme="majorHAnsi"/>
        </w:rPr>
        <w:t>21</w:t>
      </w:r>
      <w:r w:rsidR="000D5CF6">
        <w:rPr>
          <w:rFonts w:asciiTheme="majorHAnsi" w:hAnsiTheme="majorHAnsi"/>
        </w:rPr>
        <w:t>,</w:t>
      </w:r>
      <w:r w:rsidR="00E76799">
        <w:rPr>
          <w:rFonts w:asciiTheme="majorHAnsi" w:hAnsiTheme="majorHAnsi"/>
        </w:rPr>
        <w:t xml:space="preserve"> 2020</w:t>
      </w:r>
    </w:p>
    <w:p w14:paraId="3C18E241" w14:textId="77777777" w:rsidR="00BF7046" w:rsidRPr="009931A6" w:rsidRDefault="00BF7046">
      <w:pPr>
        <w:rPr>
          <w:rFonts w:asciiTheme="majorHAnsi" w:hAnsiTheme="majorHAnsi"/>
        </w:rPr>
      </w:pPr>
    </w:p>
    <w:p w14:paraId="21ACA637" w14:textId="77777777" w:rsidR="00BF7046" w:rsidRPr="009931A6" w:rsidRDefault="00BF7046">
      <w:pPr>
        <w:rPr>
          <w:rFonts w:asciiTheme="majorHAnsi" w:hAnsiTheme="majorHAnsi"/>
        </w:rPr>
      </w:pPr>
    </w:p>
    <w:p w14:paraId="77715435" w14:textId="77777777" w:rsidR="00BF7046" w:rsidRPr="009931A6" w:rsidRDefault="00BF7046">
      <w:pPr>
        <w:rPr>
          <w:rFonts w:asciiTheme="majorHAnsi" w:hAnsiTheme="majorHAnsi"/>
        </w:rPr>
      </w:pPr>
    </w:p>
    <w:p w14:paraId="51B8795A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March </w:t>
      </w:r>
      <w:r w:rsidR="00E76799">
        <w:rPr>
          <w:rFonts w:asciiTheme="majorHAnsi" w:hAnsiTheme="majorHAnsi"/>
        </w:rPr>
        <w:t>9</w:t>
      </w:r>
      <w:r w:rsidR="00F23F9C">
        <w:rPr>
          <w:rFonts w:asciiTheme="majorHAnsi" w:hAnsiTheme="majorHAnsi"/>
        </w:rPr>
        <w:t xml:space="preserve"> through March </w:t>
      </w:r>
      <w:r w:rsidR="000D5CF6">
        <w:rPr>
          <w:rFonts w:asciiTheme="majorHAnsi" w:hAnsiTheme="majorHAnsi"/>
        </w:rPr>
        <w:t>2</w:t>
      </w:r>
      <w:r w:rsidR="008A346E">
        <w:rPr>
          <w:rFonts w:asciiTheme="majorHAnsi" w:hAnsiTheme="majorHAnsi"/>
        </w:rPr>
        <w:t>0</w:t>
      </w:r>
      <w:r w:rsidR="00100321">
        <w:rPr>
          <w:rFonts w:asciiTheme="majorHAnsi" w:hAnsiTheme="majorHAnsi"/>
        </w:rPr>
        <w:t>,</w:t>
      </w:r>
      <w:r w:rsidR="00D15204" w:rsidRPr="009931A6">
        <w:rPr>
          <w:rFonts w:asciiTheme="majorHAnsi" w:hAnsiTheme="majorHAnsi"/>
        </w:rPr>
        <w:t xml:space="preserve"> 20</w:t>
      </w:r>
      <w:r w:rsidR="00E76799">
        <w:rPr>
          <w:rFonts w:asciiTheme="majorHAnsi" w:hAnsiTheme="majorHAnsi"/>
        </w:rPr>
        <w:t>20</w:t>
      </w:r>
    </w:p>
    <w:p w14:paraId="2D145487" w14:textId="77777777" w:rsidR="00BF7046" w:rsidRPr="009931A6" w:rsidRDefault="00BF7046">
      <w:pPr>
        <w:rPr>
          <w:rFonts w:asciiTheme="majorHAnsi" w:hAnsiTheme="majorHAnsi"/>
        </w:rPr>
      </w:pPr>
    </w:p>
    <w:p w14:paraId="7FFB88EB" w14:textId="77777777" w:rsidR="006C7638" w:rsidRPr="009931A6" w:rsidRDefault="006C7638">
      <w:pPr>
        <w:rPr>
          <w:rFonts w:asciiTheme="majorHAnsi" w:hAnsiTheme="majorHAnsi"/>
        </w:rPr>
      </w:pPr>
    </w:p>
    <w:p w14:paraId="6FC0A351" w14:textId="77777777" w:rsidR="00BF7046" w:rsidRPr="009931A6" w:rsidRDefault="00F23F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April </w:t>
      </w:r>
      <w:r w:rsidR="00E76799">
        <w:rPr>
          <w:rFonts w:asciiTheme="majorHAnsi" w:hAnsiTheme="majorHAnsi"/>
        </w:rPr>
        <w:t>3</w:t>
      </w:r>
      <w:r w:rsidR="007A785D">
        <w:rPr>
          <w:rFonts w:asciiTheme="majorHAnsi" w:hAnsiTheme="majorHAnsi"/>
        </w:rPr>
        <w:t>,</w:t>
      </w:r>
      <w:r w:rsidR="00E76799">
        <w:rPr>
          <w:rFonts w:asciiTheme="majorHAnsi" w:hAnsiTheme="majorHAnsi"/>
        </w:rPr>
        <w:t xml:space="preserve"> 2020</w:t>
      </w:r>
    </w:p>
    <w:p w14:paraId="4C4655AF" w14:textId="77777777" w:rsidR="00BF7046" w:rsidRPr="009931A6" w:rsidRDefault="00BF7046">
      <w:pPr>
        <w:rPr>
          <w:rFonts w:asciiTheme="majorHAnsi" w:hAnsiTheme="majorHAnsi"/>
        </w:rPr>
      </w:pPr>
    </w:p>
    <w:p w14:paraId="4151ECC5" w14:textId="77777777" w:rsidR="00BF7046" w:rsidRPr="009931A6" w:rsidRDefault="00BF7046">
      <w:pPr>
        <w:rPr>
          <w:rFonts w:asciiTheme="majorHAnsi" w:hAnsiTheme="majorHAnsi"/>
        </w:rPr>
      </w:pPr>
    </w:p>
    <w:p w14:paraId="7EF5255E" w14:textId="77777777" w:rsidR="00BF7046" w:rsidRPr="009931A6" w:rsidRDefault="00BF7046">
      <w:pPr>
        <w:rPr>
          <w:rFonts w:asciiTheme="majorHAnsi" w:hAnsiTheme="majorHAnsi"/>
        </w:rPr>
      </w:pPr>
    </w:p>
    <w:p w14:paraId="1DA78541" w14:textId="77777777" w:rsidR="00BF7046" w:rsidRPr="009931A6" w:rsidRDefault="00BF7046">
      <w:pPr>
        <w:rPr>
          <w:rFonts w:asciiTheme="majorHAnsi" w:hAnsiTheme="majorHAnsi"/>
        </w:rPr>
      </w:pPr>
    </w:p>
    <w:p w14:paraId="3EAFDD10" w14:textId="77777777" w:rsidR="00BF7046" w:rsidRPr="009931A6" w:rsidRDefault="00D15204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April </w:t>
      </w:r>
      <w:r w:rsidR="00E76799">
        <w:rPr>
          <w:rFonts w:asciiTheme="majorHAnsi" w:hAnsiTheme="majorHAnsi"/>
        </w:rPr>
        <w:t>17</w:t>
      </w:r>
      <w:r w:rsidR="00DF2B90">
        <w:rPr>
          <w:rFonts w:asciiTheme="majorHAnsi" w:hAnsiTheme="majorHAnsi"/>
        </w:rPr>
        <w:t>,</w:t>
      </w:r>
      <w:r w:rsidR="00E76799">
        <w:rPr>
          <w:rFonts w:asciiTheme="majorHAnsi" w:hAnsiTheme="majorHAnsi"/>
        </w:rPr>
        <w:t xml:space="preserve"> 2020</w:t>
      </w:r>
    </w:p>
    <w:p w14:paraId="7BC08F77" w14:textId="77777777" w:rsidR="00BF7046" w:rsidRPr="009931A6" w:rsidRDefault="00BF7046">
      <w:pPr>
        <w:rPr>
          <w:rFonts w:asciiTheme="majorHAnsi" w:hAnsiTheme="majorHAnsi"/>
        </w:rPr>
      </w:pPr>
    </w:p>
    <w:p w14:paraId="254CD493" w14:textId="77777777" w:rsidR="00BF7046" w:rsidRPr="009931A6" w:rsidRDefault="00BF7046">
      <w:pPr>
        <w:rPr>
          <w:rFonts w:asciiTheme="majorHAnsi" w:hAnsiTheme="majorHAnsi"/>
        </w:rPr>
      </w:pPr>
    </w:p>
    <w:p w14:paraId="0F83C720" w14:textId="77777777" w:rsidR="00BF7046" w:rsidRPr="009931A6" w:rsidRDefault="00BF7046">
      <w:pPr>
        <w:rPr>
          <w:rFonts w:asciiTheme="majorHAnsi" w:hAnsiTheme="majorHAnsi"/>
        </w:rPr>
      </w:pPr>
    </w:p>
    <w:p w14:paraId="4D7AC12F" w14:textId="77777777" w:rsidR="00BF7046" w:rsidRPr="009931A6" w:rsidRDefault="00C92262">
      <w:pPr>
        <w:rPr>
          <w:rFonts w:asciiTheme="majorHAnsi" w:hAnsiTheme="majorHAnsi"/>
        </w:rPr>
        <w:sectPr w:rsidR="00BF7046" w:rsidRPr="009931A6">
          <w:type w:val="nextColumn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  <w:r>
        <w:rPr>
          <w:rFonts w:asciiTheme="majorHAnsi" w:hAnsiTheme="majorHAnsi"/>
        </w:rPr>
        <w:t>T</w:t>
      </w:r>
      <w:r w:rsidR="007A785D">
        <w:rPr>
          <w:rFonts w:asciiTheme="majorHAnsi" w:hAnsiTheme="majorHAnsi"/>
        </w:rPr>
        <w:t xml:space="preserve">uesday, </w:t>
      </w:r>
      <w:r w:rsidR="00D90706">
        <w:rPr>
          <w:rFonts w:asciiTheme="majorHAnsi" w:hAnsiTheme="majorHAnsi"/>
        </w:rPr>
        <w:t>May 5</w:t>
      </w:r>
      <w:r w:rsidR="00E76799">
        <w:rPr>
          <w:rFonts w:asciiTheme="majorHAnsi" w:hAnsiTheme="majorHAnsi"/>
        </w:rPr>
        <w:t>, 2020</w:t>
      </w:r>
      <w:r w:rsidR="00B95C9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(tentative)</w:t>
      </w:r>
      <w:r w:rsidR="002C19BA">
        <w:rPr>
          <w:rFonts w:asciiTheme="majorHAnsi" w:hAnsiTheme="majorHAnsi"/>
        </w:rPr>
        <w:t xml:space="preserve"> </w:t>
      </w:r>
    </w:p>
    <w:p w14:paraId="79520881" w14:textId="77777777" w:rsidR="00914181" w:rsidRDefault="00914181">
      <w:pPr>
        <w:jc w:val="center"/>
        <w:rPr>
          <w:rFonts w:asciiTheme="majorHAnsi" w:hAnsiTheme="majorHAnsi"/>
        </w:rPr>
      </w:pPr>
    </w:p>
    <w:p w14:paraId="5B1D344C" w14:textId="77777777" w:rsidR="00914181" w:rsidRDefault="00914181">
      <w:pPr>
        <w:jc w:val="center"/>
        <w:rPr>
          <w:rFonts w:asciiTheme="majorHAnsi" w:hAnsiTheme="majorHAnsi"/>
        </w:rPr>
      </w:pPr>
    </w:p>
    <w:p w14:paraId="0A6C3622" w14:textId="77777777" w:rsidR="00BF7046" w:rsidRPr="009931A6" w:rsidRDefault="00BF7046">
      <w:pPr>
        <w:rPr>
          <w:rFonts w:asciiTheme="majorHAnsi" w:hAnsiTheme="majorHAnsi"/>
        </w:rPr>
      </w:pPr>
    </w:p>
    <w:p w14:paraId="746566C1" w14:textId="77777777" w:rsidR="00BF7046" w:rsidRDefault="00BF7046">
      <w:pPr>
        <w:rPr>
          <w:rFonts w:asciiTheme="majorHAnsi" w:hAnsiTheme="majorHAnsi"/>
        </w:rPr>
      </w:pPr>
    </w:p>
    <w:p w14:paraId="7123E0FD" w14:textId="77777777" w:rsidR="00914181" w:rsidRDefault="00914181">
      <w:pPr>
        <w:rPr>
          <w:rFonts w:asciiTheme="majorHAnsi" w:hAnsiTheme="majorHAnsi"/>
        </w:rPr>
      </w:pPr>
    </w:p>
    <w:p w14:paraId="087B32E3" w14:textId="77777777" w:rsidR="00914181" w:rsidRDefault="00914181">
      <w:pPr>
        <w:rPr>
          <w:rFonts w:asciiTheme="majorHAnsi" w:hAnsiTheme="majorHAnsi"/>
        </w:rPr>
      </w:pPr>
    </w:p>
    <w:p w14:paraId="795BF45F" w14:textId="77777777" w:rsidR="00914181" w:rsidRDefault="00914181">
      <w:pPr>
        <w:rPr>
          <w:rFonts w:asciiTheme="majorHAnsi" w:hAnsiTheme="majorHAnsi"/>
        </w:rPr>
      </w:pPr>
    </w:p>
    <w:p w14:paraId="57BACC68" w14:textId="77777777" w:rsidR="00914181" w:rsidRDefault="00914181">
      <w:pPr>
        <w:rPr>
          <w:rFonts w:asciiTheme="majorHAnsi" w:hAnsiTheme="majorHAnsi"/>
        </w:rPr>
      </w:pPr>
    </w:p>
    <w:p w14:paraId="3440A133" w14:textId="77777777" w:rsidR="00914181" w:rsidRDefault="00914181">
      <w:pPr>
        <w:rPr>
          <w:rFonts w:asciiTheme="majorHAnsi" w:hAnsiTheme="majorHAnsi"/>
        </w:rPr>
      </w:pPr>
    </w:p>
    <w:p w14:paraId="2E74FF30" w14:textId="77777777" w:rsidR="00914181" w:rsidRDefault="00914181">
      <w:pPr>
        <w:rPr>
          <w:rFonts w:asciiTheme="majorHAnsi" w:hAnsiTheme="majorHAnsi"/>
        </w:rPr>
      </w:pPr>
    </w:p>
    <w:p w14:paraId="596EB039" w14:textId="77777777" w:rsidR="00914181" w:rsidRDefault="00914181">
      <w:pPr>
        <w:rPr>
          <w:rFonts w:asciiTheme="majorHAnsi" w:hAnsiTheme="majorHAnsi"/>
        </w:rPr>
      </w:pPr>
    </w:p>
    <w:p w14:paraId="066B681B" w14:textId="77777777" w:rsidR="00914181" w:rsidRDefault="00914181">
      <w:pPr>
        <w:rPr>
          <w:rFonts w:asciiTheme="majorHAnsi" w:hAnsiTheme="majorHAnsi"/>
        </w:rPr>
      </w:pPr>
    </w:p>
    <w:p w14:paraId="61858EC7" w14:textId="77777777" w:rsidR="00914181" w:rsidRDefault="00914181">
      <w:pPr>
        <w:rPr>
          <w:rFonts w:asciiTheme="majorHAnsi" w:hAnsiTheme="majorHAnsi"/>
        </w:rPr>
      </w:pPr>
    </w:p>
    <w:p w14:paraId="5BC34042" w14:textId="77777777" w:rsidR="00914181" w:rsidRPr="009931A6" w:rsidRDefault="00914181">
      <w:pPr>
        <w:rPr>
          <w:rFonts w:asciiTheme="majorHAnsi" w:hAnsiTheme="majorHAnsi"/>
        </w:rPr>
      </w:pPr>
    </w:p>
    <w:p w14:paraId="6C850741" w14:textId="77777777" w:rsidR="00BF7046" w:rsidRPr="009931A6" w:rsidRDefault="00BF7046">
      <w:pPr>
        <w:jc w:val="center"/>
        <w:rPr>
          <w:rFonts w:asciiTheme="majorHAnsi" w:hAnsiTheme="majorHAnsi"/>
        </w:rPr>
      </w:pPr>
      <w:r w:rsidRPr="009931A6">
        <w:rPr>
          <w:rFonts w:asciiTheme="majorHAnsi" w:hAnsiTheme="majorHAnsi"/>
        </w:rPr>
        <w:lastRenderedPageBreak/>
        <w:t>BERGEN COMMUNITY COLLEGE</w:t>
      </w:r>
    </w:p>
    <w:p w14:paraId="46743C4D" w14:textId="77777777" w:rsidR="00BF7046" w:rsidRPr="009931A6" w:rsidRDefault="00BF7046">
      <w:pPr>
        <w:jc w:val="center"/>
        <w:rPr>
          <w:rFonts w:asciiTheme="majorHAnsi" w:hAnsiTheme="majorHAnsi"/>
        </w:rPr>
      </w:pPr>
    </w:p>
    <w:p w14:paraId="743A4131" w14:textId="77777777" w:rsidR="00BF7046" w:rsidRPr="009931A6" w:rsidRDefault="00D345D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</w:t>
      </w:r>
      <w:r w:rsidR="00284E86">
        <w:rPr>
          <w:rFonts w:asciiTheme="majorHAnsi" w:hAnsiTheme="majorHAnsi"/>
        </w:rPr>
        <w:t>9-2020</w:t>
      </w:r>
    </w:p>
    <w:p w14:paraId="79E3F23A" w14:textId="77777777" w:rsidR="00BF7046" w:rsidRPr="009931A6" w:rsidRDefault="00BF7046">
      <w:pPr>
        <w:jc w:val="center"/>
        <w:rPr>
          <w:rFonts w:asciiTheme="majorHAnsi" w:hAnsiTheme="majorHAnsi"/>
        </w:rPr>
      </w:pPr>
    </w:p>
    <w:p w14:paraId="38D09DF9" w14:textId="77777777" w:rsidR="00BF7046" w:rsidRPr="009931A6" w:rsidRDefault="00BF7046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Reappointment for </w:t>
      </w:r>
      <w:r w:rsidR="009D0117" w:rsidRPr="009931A6">
        <w:rPr>
          <w:rFonts w:asciiTheme="majorHAnsi" w:hAnsiTheme="majorHAnsi"/>
        </w:rPr>
        <w:t>20</w:t>
      </w:r>
      <w:r w:rsidR="00284E86">
        <w:rPr>
          <w:rFonts w:asciiTheme="majorHAnsi" w:hAnsiTheme="majorHAnsi"/>
        </w:rPr>
        <w:t>20</w:t>
      </w:r>
      <w:r w:rsidR="00C76174">
        <w:rPr>
          <w:rFonts w:asciiTheme="majorHAnsi" w:hAnsiTheme="majorHAnsi"/>
        </w:rPr>
        <w:t>-</w:t>
      </w:r>
      <w:r w:rsidR="00284E86">
        <w:rPr>
          <w:rFonts w:asciiTheme="majorHAnsi" w:hAnsiTheme="majorHAnsi"/>
        </w:rPr>
        <w:t>2021</w:t>
      </w:r>
    </w:p>
    <w:p w14:paraId="36491986" w14:textId="77777777" w:rsidR="00BF7046" w:rsidRPr="009931A6" w:rsidRDefault="00BF7046">
      <w:pPr>
        <w:jc w:val="center"/>
        <w:rPr>
          <w:rFonts w:asciiTheme="majorHAnsi" w:hAnsiTheme="majorHAnsi"/>
          <w:u w:val="single"/>
        </w:rPr>
      </w:pPr>
    </w:p>
    <w:p w14:paraId="2D64E8C5" w14:textId="77777777" w:rsidR="00BF7046" w:rsidRPr="009931A6" w:rsidRDefault="00BF7046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>GROUP A – Library Associates, Professional Assistants, Technical Assistants</w:t>
      </w:r>
    </w:p>
    <w:p w14:paraId="1342A529" w14:textId="77777777" w:rsidR="00BF7046" w:rsidRPr="009931A6" w:rsidRDefault="00BF7046">
      <w:pPr>
        <w:jc w:val="center"/>
        <w:rPr>
          <w:rFonts w:asciiTheme="majorHAnsi" w:hAnsiTheme="majorHAnsi"/>
        </w:rPr>
      </w:pPr>
    </w:p>
    <w:p w14:paraId="7EC6D654" w14:textId="77777777" w:rsidR="00BF7046" w:rsidRPr="009931A6" w:rsidRDefault="00BF7046">
      <w:pPr>
        <w:jc w:val="center"/>
        <w:rPr>
          <w:rFonts w:asciiTheme="majorHAnsi" w:hAnsiTheme="majorHAnsi"/>
        </w:rPr>
      </w:pPr>
    </w:p>
    <w:p w14:paraId="2D195CD0" w14:textId="77777777" w:rsidR="00BF7046" w:rsidRPr="009931A6" w:rsidRDefault="00BF7046">
      <w:pPr>
        <w:rPr>
          <w:rFonts w:asciiTheme="majorHAnsi" w:hAnsiTheme="majorHAnsi"/>
        </w:rPr>
        <w:sectPr w:rsidR="00BF7046" w:rsidRPr="009931A6">
          <w:type w:val="continuous"/>
          <w:pgSz w:w="15840" w:h="12240" w:orient="landscape" w:code="1"/>
          <w:pgMar w:top="432" w:right="720" w:bottom="432" w:left="720" w:header="720" w:footer="720" w:gutter="0"/>
          <w:cols w:space="720" w:equalWidth="0">
            <w:col w:w="14400" w:space="720"/>
          </w:cols>
        </w:sectPr>
      </w:pPr>
    </w:p>
    <w:p w14:paraId="410A5AA0" w14:textId="77777777" w:rsidR="00BF7046" w:rsidRPr="009931A6" w:rsidRDefault="00BF7046">
      <w:pPr>
        <w:rPr>
          <w:rFonts w:asciiTheme="majorHAnsi" w:hAnsiTheme="majorHAnsi"/>
        </w:rPr>
      </w:pPr>
    </w:p>
    <w:p w14:paraId="45437568" w14:textId="77777777" w:rsidR="00BF7046" w:rsidRPr="009931A6" w:rsidRDefault="00BF7046">
      <w:pPr>
        <w:rPr>
          <w:rFonts w:asciiTheme="majorHAnsi" w:hAnsiTheme="majorHAnsi"/>
        </w:rPr>
      </w:pPr>
    </w:p>
    <w:p w14:paraId="47FBE2FC" w14:textId="77777777" w:rsidR="00BF7046" w:rsidRPr="009931A6" w:rsidRDefault="00BF7046">
      <w:pPr>
        <w:rPr>
          <w:rFonts w:asciiTheme="majorHAnsi" w:hAnsiTheme="majorHAnsi"/>
        </w:rPr>
      </w:pPr>
    </w:p>
    <w:p w14:paraId="253FACF9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Candidates complete reappointment applications and make appointment to confer with Divisional Dean or Director by</w:t>
      </w:r>
    </w:p>
    <w:p w14:paraId="16DB949E" w14:textId="77777777" w:rsidR="00BF7046" w:rsidRPr="009931A6" w:rsidRDefault="00BF7046">
      <w:pPr>
        <w:rPr>
          <w:rFonts w:asciiTheme="majorHAnsi" w:hAnsiTheme="majorHAnsi"/>
        </w:rPr>
      </w:pPr>
    </w:p>
    <w:p w14:paraId="00E121CE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After having conferred with candidates, Divisional Dean or Director submits recommendations to appropriate Vice President</w:t>
      </w:r>
    </w:p>
    <w:p w14:paraId="57DA9C59" w14:textId="77777777" w:rsidR="00BF7046" w:rsidRPr="009931A6" w:rsidRDefault="00BF7046">
      <w:pPr>
        <w:rPr>
          <w:rFonts w:asciiTheme="majorHAnsi" w:hAnsiTheme="majorHAnsi"/>
        </w:rPr>
      </w:pPr>
    </w:p>
    <w:p w14:paraId="78ACEB3B" w14:textId="77777777" w:rsidR="00BF7046" w:rsidRPr="009931A6" w:rsidRDefault="00BF7046">
      <w:pPr>
        <w:rPr>
          <w:rFonts w:asciiTheme="majorHAnsi" w:hAnsiTheme="majorHAnsi"/>
        </w:rPr>
      </w:pPr>
    </w:p>
    <w:p w14:paraId="1CC92721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Vice Presidents notify President of candidates recommended for reappointment by</w:t>
      </w:r>
    </w:p>
    <w:p w14:paraId="6BEED7A8" w14:textId="77777777" w:rsidR="00BF7046" w:rsidRPr="009931A6" w:rsidRDefault="00BF7046">
      <w:pPr>
        <w:rPr>
          <w:rFonts w:asciiTheme="majorHAnsi" w:hAnsiTheme="majorHAnsi"/>
        </w:rPr>
      </w:pPr>
    </w:p>
    <w:p w14:paraId="44D42A7D" w14:textId="77777777" w:rsidR="00BF7046" w:rsidRPr="009931A6" w:rsidRDefault="00BF7046">
      <w:pPr>
        <w:rPr>
          <w:rFonts w:asciiTheme="majorHAnsi" w:hAnsiTheme="majorHAnsi"/>
        </w:rPr>
      </w:pPr>
    </w:p>
    <w:p w14:paraId="1A6ECAF7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Divisional Dean or appropriate Vice President informs candidates of administration’s recommendation for non-reappoint and gives reasons why</w:t>
      </w:r>
      <w:r w:rsidR="00986D75">
        <w:rPr>
          <w:rFonts w:asciiTheme="majorHAnsi" w:hAnsiTheme="majorHAnsi"/>
        </w:rPr>
        <w:t>, by</w:t>
      </w:r>
    </w:p>
    <w:p w14:paraId="276D1922" w14:textId="77777777" w:rsidR="00BF7046" w:rsidRPr="009931A6" w:rsidRDefault="00BF7046">
      <w:pPr>
        <w:rPr>
          <w:rFonts w:asciiTheme="majorHAnsi" w:hAnsiTheme="majorHAnsi"/>
        </w:rPr>
      </w:pPr>
    </w:p>
    <w:p w14:paraId="1F69F80F" w14:textId="77777777" w:rsidR="00BF7046" w:rsidRPr="009931A6" w:rsidRDefault="00BF7046">
      <w:pPr>
        <w:rPr>
          <w:rFonts w:asciiTheme="majorHAnsi" w:hAnsiTheme="majorHAnsi"/>
        </w:rPr>
      </w:pPr>
    </w:p>
    <w:p w14:paraId="3F5E0E99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President, in writing, notifies candidates who will, or will not, be recommended to the Board of Trustees for reappointment by</w:t>
      </w:r>
    </w:p>
    <w:p w14:paraId="1662D16F" w14:textId="77777777" w:rsidR="00BF7046" w:rsidRPr="009931A6" w:rsidRDefault="00BF7046">
      <w:pPr>
        <w:rPr>
          <w:rFonts w:asciiTheme="majorHAnsi" w:hAnsiTheme="majorHAnsi"/>
        </w:rPr>
      </w:pPr>
    </w:p>
    <w:p w14:paraId="68095E99" w14:textId="77777777" w:rsidR="00BF7046" w:rsidRPr="009931A6" w:rsidRDefault="00BF7046">
      <w:pPr>
        <w:rPr>
          <w:rFonts w:asciiTheme="majorHAnsi" w:hAnsiTheme="majorHAnsi"/>
        </w:rPr>
      </w:pPr>
    </w:p>
    <w:p w14:paraId="4A7EF42A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Candidates notify President, in writing, indicating acceptance of reappointment (subject to approval of the Board of Trustees) by</w:t>
      </w:r>
    </w:p>
    <w:p w14:paraId="0369CE45" w14:textId="77777777" w:rsidR="00BF7046" w:rsidRPr="009931A6" w:rsidRDefault="00BF7046">
      <w:pPr>
        <w:rPr>
          <w:rFonts w:asciiTheme="majorHAnsi" w:hAnsiTheme="majorHAnsi"/>
        </w:rPr>
      </w:pPr>
    </w:p>
    <w:p w14:paraId="0D1AECD5" w14:textId="77777777" w:rsidR="00BF7046" w:rsidRPr="009931A6" w:rsidRDefault="00BF7046">
      <w:pPr>
        <w:rPr>
          <w:rFonts w:asciiTheme="majorHAnsi" w:hAnsiTheme="majorHAnsi"/>
        </w:rPr>
      </w:pPr>
    </w:p>
    <w:p w14:paraId="5CFC70F5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Next meeting of Board of Trustees following 3</w:t>
      </w:r>
      <w:r w:rsidRPr="009931A6">
        <w:rPr>
          <w:rFonts w:asciiTheme="majorHAnsi" w:hAnsiTheme="majorHAnsi"/>
          <w:vertAlign w:val="superscript"/>
        </w:rPr>
        <w:t>rd</w:t>
      </w:r>
      <w:r w:rsidRPr="009931A6">
        <w:rPr>
          <w:rFonts w:asciiTheme="majorHAnsi" w:hAnsiTheme="majorHAnsi"/>
        </w:rPr>
        <w:t xml:space="preserve"> Friday in April – action on President’s recommendations for reappointment</w:t>
      </w:r>
    </w:p>
    <w:p w14:paraId="5B864F14" w14:textId="77777777" w:rsidR="00BF7046" w:rsidRPr="009931A6" w:rsidRDefault="00BF7046">
      <w:pPr>
        <w:rPr>
          <w:rFonts w:asciiTheme="majorHAnsi" w:hAnsiTheme="majorHAnsi"/>
        </w:rPr>
      </w:pPr>
    </w:p>
    <w:p w14:paraId="4A949791" w14:textId="77777777" w:rsidR="00BF7046" w:rsidRPr="009931A6" w:rsidRDefault="00BF7046">
      <w:pPr>
        <w:rPr>
          <w:rFonts w:asciiTheme="majorHAnsi" w:hAnsiTheme="majorHAnsi"/>
        </w:rPr>
      </w:pPr>
    </w:p>
    <w:p w14:paraId="418785B2" w14:textId="77777777" w:rsidR="00BF7046" w:rsidRPr="009931A6" w:rsidRDefault="00BF7046">
      <w:pPr>
        <w:rPr>
          <w:rFonts w:asciiTheme="majorHAnsi" w:hAnsiTheme="majorHAnsi"/>
        </w:rPr>
      </w:pPr>
    </w:p>
    <w:p w14:paraId="0720C659" w14:textId="77777777" w:rsidR="00BF7046" w:rsidRPr="009931A6" w:rsidRDefault="00BF7046">
      <w:pPr>
        <w:rPr>
          <w:rFonts w:asciiTheme="majorHAnsi" w:hAnsiTheme="majorHAnsi"/>
        </w:rPr>
      </w:pPr>
    </w:p>
    <w:p w14:paraId="0F65FF27" w14:textId="77777777" w:rsidR="00BF7046" w:rsidRPr="009931A6" w:rsidRDefault="00BF7046">
      <w:pPr>
        <w:rPr>
          <w:rFonts w:asciiTheme="majorHAnsi" w:hAnsiTheme="majorHAnsi"/>
        </w:rPr>
      </w:pPr>
    </w:p>
    <w:p w14:paraId="56FA4532" w14:textId="77777777" w:rsidR="00BF7046" w:rsidRPr="009931A6" w:rsidRDefault="00BF7046">
      <w:pPr>
        <w:rPr>
          <w:rFonts w:asciiTheme="majorHAnsi" w:hAnsiTheme="majorHAnsi"/>
        </w:rPr>
        <w:sectPr w:rsidR="00BF7046" w:rsidRPr="009931A6">
          <w:type w:val="continuous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</w:p>
    <w:p w14:paraId="5A3D7AAF" w14:textId="77777777" w:rsidR="00BF7046" w:rsidRPr="009931A6" w:rsidRDefault="00BF7046" w:rsidP="00F9669B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lastRenderedPageBreak/>
        <w:t>CONTRACT CALENDAR</w:t>
      </w:r>
    </w:p>
    <w:p w14:paraId="03987E85" w14:textId="77777777" w:rsidR="00BF7046" w:rsidRPr="009931A6" w:rsidRDefault="00BF7046" w:rsidP="001B0CA7">
      <w:pPr>
        <w:rPr>
          <w:rFonts w:asciiTheme="majorHAnsi" w:hAnsiTheme="majorHAnsi"/>
        </w:rPr>
      </w:pPr>
    </w:p>
    <w:p w14:paraId="0C3A59DC" w14:textId="77777777" w:rsidR="00BF7046" w:rsidRPr="009931A6" w:rsidRDefault="00BF7046" w:rsidP="001B0CA7">
      <w:pPr>
        <w:rPr>
          <w:rFonts w:asciiTheme="majorHAnsi" w:hAnsiTheme="majorHAnsi"/>
        </w:rPr>
      </w:pPr>
    </w:p>
    <w:p w14:paraId="35960079" w14:textId="77777777" w:rsidR="00BF7046" w:rsidRPr="009931A6" w:rsidRDefault="00BF7046">
      <w:pPr>
        <w:rPr>
          <w:rFonts w:asciiTheme="majorHAnsi" w:hAnsiTheme="majorHAnsi"/>
        </w:rPr>
      </w:pPr>
    </w:p>
    <w:p w14:paraId="569CFA99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Last Friday in January</w:t>
      </w:r>
    </w:p>
    <w:p w14:paraId="5F4694D9" w14:textId="77777777" w:rsidR="00BF7046" w:rsidRPr="009931A6" w:rsidRDefault="00BF7046">
      <w:pPr>
        <w:rPr>
          <w:rFonts w:asciiTheme="majorHAnsi" w:hAnsiTheme="majorHAnsi"/>
        </w:rPr>
      </w:pPr>
    </w:p>
    <w:p w14:paraId="31C93DCC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10 weekdays commencing with 2</w:t>
      </w:r>
      <w:r w:rsidRPr="009931A6">
        <w:rPr>
          <w:rFonts w:asciiTheme="majorHAnsi" w:hAnsiTheme="majorHAnsi"/>
          <w:vertAlign w:val="superscript"/>
        </w:rPr>
        <w:t>nd</w:t>
      </w:r>
      <w:r w:rsidRPr="009931A6">
        <w:rPr>
          <w:rFonts w:asciiTheme="majorHAnsi" w:hAnsiTheme="majorHAnsi"/>
        </w:rPr>
        <w:t xml:space="preserve"> Monday in February</w:t>
      </w:r>
    </w:p>
    <w:p w14:paraId="10548358" w14:textId="77777777" w:rsidR="00BF7046" w:rsidRPr="009931A6" w:rsidRDefault="00BF7046">
      <w:pPr>
        <w:rPr>
          <w:rFonts w:asciiTheme="majorHAnsi" w:hAnsiTheme="majorHAnsi"/>
        </w:rPr>
      </w:pPr>
    </w:p>
    <w:p w14:paraId="153F7E58" w14:textId="77777777" w:rsidR="00BF7046" w:rsidRPr="009931A6" w:rsidRDefault="00BF7046">
      <w:pPr>
        <w:rPr>
          <w:rFonts w:asciiTheme="majorHAnsi" w:hAnsiTheme="majorHAnsi"/>
        </w:rPr>
      </w:pPr>
    </w:p>
    <w:p w14:paraId="3FDEB25C" w14:textId="77777777" w:rsidR="001F3760" w:rsidRDefault="001F3760">
      <w:pPr>
        <w:rPr>
          <w:rFonts w:asciiTheme="majorHAnsi" w:hAnsiTheme="majorHAnsi"/>
        </w:rPr>
      </w:pPr>
    </w:p>
    <w:p w14:paraId="5D6D5CB2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1</w:t>
      </w:r>
      <w:r w:rsidRPr="009931A6">
        <w:rPr>
          <w:rFonts w:asciiTheme="majorHAnsi" w:hAnsiTheme="majorHAnsi"/>
          <w:vertAlign w:val="superscript"/>
        </w:rPr>
        <w:t>st</w:t>
      </w:r>
      <w:r w:rsidRPr="009931A6">
        <w:rPr>
          <w:rFonts w:asciiTheme="majorHAnsi" w:hAnsiTheme="majorHAnsi"/>
        </w:rPr>
        <w:t xml:space="preserve"> Friday in March</w:t>
      </w:r>
    </w:p>
    <w:p w14:paraId="4789FA5F" w14:textId="77777777" w:rsidR="00BF7046" w:rsidRPr="009931A6" w:rsidRDefault="00BF7046">
      <w:pPr>
        <w:rPr>
          <w:rFonts w:asciiTheme="majorHAnsi" w:hAnsiTheme="majorHAnsi"/>
        </w:rPr>
      </w:pPr>
    </w:p>
    <w:p w14:paraId="1356E2F5" w14:textId="77777777" w:rsidR="00BF7046" w:rsidRPr="009931A6" w:rsidRDefault="00BF7046">
      <w:pPr>
        <w:rPr>
          <w:rFonts w:asciiTheme="majorHAnsi" w:hAnsiTheme="majorHAnsi"/>
        </w:rPr>
      </w:pPr>
    </w:p>
    <w:p w14:paraId="074D9FAF" w14:textId="77777777" w:rsidR="00BF7046" w:rsidRPr="009931A6" w:rsidRDefault="00BF7046">
      <w:pPr>
        <w:rPr>
          <w:rFonts w:asciiTheme="majorHAnsi" w:hAnsiTheme="majorHAnsi"/>
        </w:rPr>
      </w:pPr>
    </w:p>
    <w:p w14:paraId="47F3A569" w14:textId="77777777" w:rsidR="00BF7046" w:rsidRPr="009931A6" w:rsidRDefault="00BF7046">
      <w:pPr>
        <w:rPr>
          <w:rFonts w:asciiTheme="majorHAnsi" w:hAnsiTheme="majorHAnsi"/>
        </w:rPr>
      </w:pPr>
    </w:p>
    <w:p w14:paraId="691D86C2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3</w:t>
      </w:r>
      <w:r w:rsidRPr="009931A6">
        <w:rPr>
          <w:rFonts w:asciiTheme="majorHAnsi" w:hAnsiTheme="majorHAnsi"/>
          <w:vertAlign w:val="superscript"/>
        </w:rPr>
        <w:t>rd</w:t>
      </w:r>
      <w:r w:rsidRPr="009931A6">
        <w:rPr>
          <w:rFonts w:asciiTheme="majorHAnsi" w:hAnsiTheme="majorHAnsi"/>
        </w:rPr>
        <w:t xml:space="preserve"> Friday in March</w:t>
      </w:r>
    </w:p>
    <w:p w14:paraId="2CC7A39C" w14:textId="77777777" w:rsidR="00BF7046" w:rsidRPr="009931A6" w:rsidRDefault="00BF7046">
      <w:pPr>
        <w:rPr>
          <w:rFonts w:asciiTheme="majorHAnsi" w:hAnsiTheme="majorHAnsi"/>
        </w:rPr>
      </w:pPr>
    </w:p>
    <w:p w14:paraId="01DC5711" w14:textId="77777777" w:rsidR="00BF7046" w:rsidRPr="009931A6" w:rsidRDefault="00BF7046">
      <w:pPr>
        <w:rPr>
          <w:rFonts w:asciiTheme="majorHAnsi" w:hAnsiTheme="majorHAnsi"/>
        </w:rPr>
      </w:pPr>
    </w:p>
    <w:p w14:paraId="7D04CDE9" w14:textId="77777777" w:rsidR="00BF7046" w:rsidRPr="009931A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1</w:t>
      </w:r>
      <w:r w:rsidRPr="009931A6">
        <w:rPr>
          <w:rFonts w:asciiTheme="majorHAnsi" w:hAnsiTheme="majorHAnsi"/>
          <w:vertAlign w:val="superscript"/>
        </w:rPr>
        <w:t>st</w:t>
      </w:r>
      <w:r w:rsidRPr="009931A6">
        <w:rPr>
          <w:rFonts w:asciiTheme="majorHAnsi" w:hAnsiTheme="majorHAnsi"/>
        </w:rPr>
        <w:t xml:space="preserve"> Friday in April</w:t>
      </w:r>
    </w:p>
    <w:p w14:paraId="3C5C6054" w14:textId="77777777" w:rsidR="00BF7046" w:rsidRPr="009931A6" w:rsidRDefault="00BF7046">
      <w:pPr>
        <w:rPr>
          <w:rFonts w:asciiTheme="majorHAnsi" w:hAnsiTheme="majorHAnsi"/>
        </w:rPr>
      </w:pPr>
    </w:p>
    <w:p w14:paraId="3EE84AA9" w14:textId="77777777" w:rsidR="00BF7046" w:rsidRPr="009931A6" w:rsidRDefault="00BF7046">
      <w:pPr>
        <w:rPr>
          <w:rFonts w:asciiTheme="majorHAnsi" w:hAnsiTheme="majorHAnsi"/>
        </w:rPr>
      </w:pPr>
    </w:p>
    <w:p w14:paraId="70850E8E" w14:textId="77777777" w:rsidR="00BF7046" w:rsidRPr="009931A6" w:rsidRDefault="00BF7046">
      <w:pPr>
        <w:rPr>
          <w:rFonts w:asciiTheme="majorHAnsi" w:hAnsiTheme="majorHAnsi"/>
        </w:rPr>
      </w:pPr>
    </w:p>
    <w:p w14:paraId="3B8C63A2" w14:textId="77777777" w:rsidR="00BF7046" w:rsidRDefault="00BF7046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3</w:t>
      </w:r>
      <w:r w:rsidRPr="009931A6">
        <w:rPr>
          <w:rFonts w:asciiTheme="majorHAnsi" w:hAnsiTheme="majorHAnsi"/>
          <w:vertAlign w:val="superscript"/>
        </w:rPr>
        <w:t>rd</w:t>
      </w:r>
      <w:r w:rsidRPr="009931A6">
        <w:rPr>
          <w:rFonts w:asciiTheme="majorHAnsi" w:hAnsiTheme="majorHAnsi"/>
        </w:rPr>
        <w:t xml:space="preserve"> Friday in April</w:t>
      </w:r>
      <w:r w:rsidR="00B87AA9">
        <w:rPr>
          <w:rFonts w:asciiTheme="majorHAnsi" w:hAnsiTheme="majorHAnsi"/>
        </w:rPr>
        <w:tab/>
      </w:r>
    </w:p>
    <w:p w14:paraId="13D7160C" w14:textId="77777777" w:rsidR="00B87AA9" w:rsidRDefault="00B87AA9">
      <w:pPr>
        <w:rPr>
          <w:rFonts w:asciiTheme="majorHAnsi" w:hAnsiTheme="majorHAnsi"/>
        </w:rPr>
      </w:pPr>
    </w:p>
    <w:p w14:paraId="3D7575D1" w14:textId="77777777" w:rsidR="00B87AA9" w:rsidRDefault="00B87AA9">
      <w:pPr>
        <w:rPr>
          <w:rFonts w:asciiTheme="majorHAnsi" w:hAnsiTheme="majorHAnsi"/>
        </w:rPr>
      </w:pPr>
    </w:p>
    <w:p w14:paraId="5E35BA40" w14:textId="77777777" w:rsidR="00B87AA9" w:rsidRDefault="00B87AA9">
      <w:pPr>
        <w:rPr>
          <w:rFonts w:asciiTheme="majorHAnsi" w:hAnsiTheme="majorHAnsi"/>
        </w:rPr>
      </w:pPr>
    </w:p>
    <w:p w14:paraId="4E371599" w14:textId="77777777" w:rsidR="00B87AA9" w:rsidRDefault="00B87AA9">
      <w:pPr>
        <w:rPr>
          <w:rFonts w:asciiTheme="majorHAnsi" w:hAnsiTheme="majorHAnsi"/>
        </w:rPr>
      </w:pPr>
    </w:p>
    <w:p w14:paraId="32445B16" w14:textId="77777777" w:rsidR="00B87AA9" w:rsidRDefault="00B87AA9">
      <w:pPr>
        <w:rPr>
          <w:rFonts w:asciiTheme="majorHAnsi" w:hAnsiTheme="majorHAnsi"/>
        </w:rPr>
      </w:pPr>
    </w:p>
    <w:p w14:paraId="03671FEE" w14:textId="77777777" w:rsidR="00B87AA9" w:rsidRDefault="00B87AA9">
      <w:pPr>
        <w:rPr>
          <w:rFonts w:asciiTheme="majorHAnsi" w:hAnsiTheme="majorHAnsi"/>
        </w:rPr>
      </w:pPr>
    </w:p>
    <w:p w14:paraId="2640A522" w14:textId="77777777" w:rsidR="00B87AA9" w:rsidRDefault="00B87AA9">
      <w:pPr>
        <w:rPr>
          <w:rFonts w:asciiTheme="majorHAnsi" w:hAnsiTheme="majorHAnsi"/>
        </w:rPr>
      </w:pPr>
    </w:p>
    <w:p w14:paraId="190BE19F" w14:textId="77777777" w:rsidR="00B87AA9" w:rsidRDefault="00B87AA9">
      <w:pPr>
        <w:rPr>
          <w:rFonts w:asciiTheme="majorHAnsi" w:hAnsiTheme="majorHAnsi"/>
        </w:rPr>
      </w:pPr>
    </w:p>
    <w:p w14:paraId="77DB432F" w14:textId="77777777" w:rsidR="00B87AA9" w:rsidRDefault="00B87AA9">
      <w:pPr>
        <w:rPr>
          <w:rFonts w:asciiTheme="majorHAnsi" w:hAnsiTheme="majorHAnsi"/>
        </w:rPr>
      </w:pPr>
    </w:p>
    <w:p w14:paraId="31AD6BA5" w14:textId="77777777" w:rsidR="00B87AA9" w:rsidRDefault="00B87AA9">
      <w:pPr>
        <w:rPr>
          <w:rFonts w:asciiTheme="majorHAnsi" w:hAnsiTheme="majorHAnsi"/>
        </w:rPr>
      </w:pPr>
    </w:p>
    <w:p w14:paraId="65075F4C" w14:textId="77777777" w:rsidR="00B87AA9" w:rsidRDefault="00B87AA9">
      <w:pPr>
        <w:rPr>
          <w:rFonts w:asciiTheme="majorHAnsi" w:hAnsiTheme="majorHAnsi"/>
        </w:rPr>
      </w:pPr>
    </w:p>
    <w:p w14:paraId="66DFD5F3" w14:textId="77777777" w:rsidR="00B87AA9" w:rsidRDefault="00B87AA9">
      <w:pPr>
        <w:rPr>
          <w:rFonts w:asciiTheme="majorHAnsi" w:hAnsiTheme="majorHAnsi"/>
        </w:rPr>
      </w:pPr>
    </w:p>
    <w:p w14:paraId="341FC855" w14:textId="77777777" w:rsidR="00B87AA9" w:rsidRPr="009931A6" w:rsidRDefault="00B87AA9" w:rsidP="00B87AA9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lastRenderedPageBreak/>
        <w:t>ACTUAL DATES FOR 20</w:t>
      </w:r>
      <w:r w:rsidR="00284E86">
        <w:rPr>
          <w:rFonts w:asciiTheme="majorHAnsi" w:hAnsiTheme="majorHAnsi"/>
        </w:rPr>
        <w:t>19-2020</w:t>
      </w:r>
    </w:p>
    <w:p w14:paraId="425544CA" w14:textId="77777777" w:rsidR="00B87AA9" w:rsidRPr="009931A6" w:rsidRDefault="00B87AA9" w:rsidP="001B0CA7">
      <w:pPr>
        <w:rPr>
          <w:rFonts w:asciiTheme="majorHAnsi" w:hAnsiTheme="majorHAnsi"/>
        </w:rPr>
      </w:pPr>
    </w:p>
    <w:p w14:paraId="5C3CC00A" w14:textId="77777777" w:rsidR="00B87AA9" w:rsidRPr="009931A6" w:rsidRDefault="00B87AA9" w:rsidP="00B87AA9">
      <w:pPr>
        <w:jc w:val="center"/>
        <w:rPr>
          <w:rFonts w:asciiTheme="majorHAnsi" w:hAnsiTheme="majorHAnsi"/>
        </w:rPr>
      </w:pPr>
    </w:p>
    <w:p w14:paraId="21A0247D" w14:textId="77777777" w:rsidR="00B87AA9" w:rsidRPr="009931A6" w:rsidRDefault="00B87AA9" w:rsidP="00B87AA9">
      <w:pPr>
        <w:jc w:val="center"/>
        <w:rPr>
          <w:rFonts w:asciiTheme="majorHAnsi" w:hAnsiTheme="majorHAnsi"/>
        </w:rPr>
      </w:pPr>
    </w:p>
    <w:p w14:paraId="17A4959F" w14:textId="77777777" w:rsidR="00B87AA9" w:rsidRPr="009931A6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January </w:t>
      </w:r>
      <w:r w:rsidR="00284E86">
        <w:rPr>
          <w:rFonts w:asciiTheme="majorHAnsi" w:hAnsiTheme="majorHAnsi"/>
        </w:rPr>
        <w:t>31, 2020</w:t>
      </w:r>
    </w:p>
    <w:p w14:paraId="200CAFCF" w14:textId="77777777" w:rsidR="00B87AA9" w:rsidRPr="009931A6" w:rsidRDefault="00B87AA9" w:rsidP="00B87AA9">
      <w:pPr>
        <w:rPr>
          <w:rFonts w:asciiTheme="majorHAnsi" w:hAnsiTheme="majorHAnsi"/>
        </w:rPr>
      </w:pPr>
    </w:p>
    <w:p w14:paraId="21C150C6" w14:textId="77777777" w:rsidR="00B87AA9" w:rsidRPr="009931A6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Fe</w:t>
      </w:r>
      <w:r w:rsidR="00284E86">
        <w:rPr>
          <w:rFonts w:asciiTheme="majorHAnsi" w:hAnsiTheme="majorHAnsi"/>
        </w:rPr>
        <w:t>bruary 10</w:t>
      </w:r>
      <w:r w:rsidRPr="009931A6">
        <w:rPr>
          <w:rFonts w:asciiTheme="majorHAnsi" w:hAnsiTheme="majorHAnsi"/>
        </w:rPr>
        <w:t xml:space="preserve"> through</w:t>
      </w:r>
    </w:p>
    <w:p w14:paraId="104474BB" w14:textId="77777777" w:rsidR="00B87AA9" w:rsidRPr="009931A6" w:rsidRDefault="00B87AA9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February </w:t>
      </w:r>
      <w:r w:rsidR="00284E86">
        <w:rPr>
          <w:rFonts w:asciiTheme="majorHAnsi" w:hAnsiTheme="majorHAnsi"/>
        </w:rPr>
        <w:t>21, 2020</w:t>
      </w:r>
    </w:p>
    <w:p w14:paraId="2D3ED146" w14:textId="77777777" w:rsidR="00B87AA9" w:rsidRPr="009931A6" w:rsidRDefault="00B87AA9" w:rsidP="00B87AA9">
      <w:pPr>
        <w:rPr>
          <w:rFonts w:asciiTheme="majorHAnsi" w:hAnsiTheme="majorHAnsi"/>
        </w:rPr>
      </w:pPr>
    </w:p>
    <w:p w14:paraId="5DEF2BC4" w14:textId="77777777" w:rsidR="00B87AA9" w:rsidRDefault="00B87AA9" w:rsidP="00B87AA9">
      <w:pPr>
        <w:rPr>
          <w:rFonts w:asciiTheme="majorHAnsi" w:hAnsiTheme="majorHAnsi"/>
        </w:rPr>
      </w:pPr>
    </w:p>
    <w:p w14:paraId="3B6EE707" w14:textId="77777777" w:rsidR="001B0CA7" w:rsidRPr="009931A6" w:rsidRDefault="001B0CA7" w:rsidP="00B87AA9">
      <w:pPr>
        <w:rPr>
          <w:rFonts w:asciiTheme="majorHAnsi" w:hAnsiTheme="majorHAnsi"/>
        </w:rPr>
      </w:pPr>
    </w:p>
    <w:p w14:paraId="28A1D5CE" w14:textId="77777777" w:rsidR="00B87AA9" w:rsidRPr="009931A6" w:rsidRDefault="00A27752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>March 6</w:t>
      </w:r>
      <w:r w:rsidR="00C7617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2020</w:t>
      </w:r>
    </w:p>
    <w:p w14:paraId="639406A4" w14:textId="77777777" w:rsidR="00B87AA9" w:rsidRPr="009931A6" w:rsidRDefault="00B87AA9" w:rsidP="00B87AA9">
      <w:pPr>
        <w:rPr>
          <w:rFonts w:asciiTheme="majorHAnsi" w:hAnsiTheme="majorHAnsi"/>
        </w:rPr>
      </w:pPr>
    </w:p>
    <w:p w14:paraId="40CFB45E" w14:textId="77777777" w:rsidR="00B87AA9" w:rsidRPr="009931A6" w:rsidRDefault="00B87AA9" w:rsidP="00B87AA9">
      <w:pPr>
        <w:rPr>
          <w:rFonts w:asciiTheme="majorHAnsi" w:hAnsiTheme="majorHAnsi"/>
        </w:rPr>
      </w:pPr>
    </w:p>
    <w:p w14:paraId="7B475E79" w14:textId="77777777" w:rsidR="00B87AA9" w:rsidRPr="009931A6" w:rsidRDefault="00B87AA9" w:rsidP="00B87AA9">
      <w:pPr>
        <w:rPr>
          <w:rFonts w:asciiTheme="majorHAnsi" w:hAnsiTheme="majorHAnsi"/>
        </w:rPr>
      </w:pPr>
    </w:p>
    <w:p w14:paraId="7C005079" w14:textId="77777777" w:rsidR="00B87AA9" w:rsidRPr="009931A6" w:rsidRDefault="00B87AA9" w:rsidP="00B87AA9">
      <w:pPr>
        <w:rPr>
          <w:rFonts w:asciiTheme="majorHAnsi" w:hAnsiTheme="majorHAnsi"/>
        </w:rPr>
      </w:pPr>
    </w:p>
    <w:p w14:paraId="331C305D" w14:textId="77777777" w:rsidR="00AB3BB4" w:rsidRPr="009931A6" w:rsidRDefault="00A27752" w:rsidP="00AB3BB4">
      <w:pPr>
        <w:rPr>
          <w:rFonts w:asciiTheme="majorHAnsi" w:hAnsiTheme="majorHAnsi"/>
        </w:rPr>
      </w:pPr>
      <w:r>
        <w:rPr>
          <w:rFonts w:asciiTheme="majorHAnsi" w:hAnsiTheme="majorHAnsi"/>
        </w:rPr>
        <w:t>March 20, 2020</w:t>
      </w:r>
    </w:p>
    <w:p w14:paraId="5B7823BE" w14:textId="77777777" w:rsidR="00B87AA9" w:rsidRPr="009931A6" w:rsidRDefault="00B87AA9" w:rsidP="00B87AA9">
      <w:pPr>
        <w:rPr>
          <w:rFonts w:asciiTheme="majorHAnsi" w:hAnsiTheme="majorHAnsi"/>
        </w:rPr>
      </w:pPr>
    </w:p>
    <w:p w14:paraId="2B002690" w14:textId="77777777" w:rsidR="00B87AA9" w:rsidRPr="009931A6" w:rsidRDefault="00B87AA9" w:rsidP="00B87AA9">
      <w:pPr>
        <w:rPr>
          <w:rFonts w:asciiTheme="majorHAnsi" w:hAnsiTheme="majorHAnsi"/>
        </w:rPr>
      </w:pPr>
    </w:p>
    <w:p w14:paraId="3FD4236D" w14:textId="77777777" w:rsidR="00AB3BB4" w:rsidRPr="009931A6" w:rsidRDefault="00A27752" w:rsidP="00AB3BB4">
      <w:pPr>
        <w:rPr>
          <w:rFonts w:asciiTheme="majorHAnsi" w:hAnsiTheme="majorHAnsi"/>
        </w:rPr>
      </w:pPr>
      <w:r>
        <w:rPr>
          <w:rFonts w:asciiTheme="majorHAnsi" w:hAnsiTheme="majorHAnsi"/>
        </w:rPr>
        <w:t>April 3, 2020</w:t>
      </w:r>
    </w:p>
    <w:p w14:paraId="485FE084" w14:textId="77777777" w:rsidR="00B87AA9" w:rsidRPr="009931A6" w:rsidRDefault="00B87AA9" w:rsidP="00B87AA9">
      <w:pPr>
        <w:rPr>
          <w:rFonts w:asciiTheme="majorHAnsi" w:hAnsiTheme="majorHAnsi"/>
        </w:rPr>
      </w:pPr>
    </w:p>
    <w:p w14:paraId="21351294" w14:textId="77777777" w:rsidR="00B87AA9" w:rsidRPr="009931A6" w:rsidRDefault="00B87AA9" w:rsidP="00B87AA9">
      <w:pPr>
        <w:rPr>
          <w:rFonts w:asciiTheme="majorHAnsi" w:hAnsiTheme="majorHAnsi"/>
        </w:rPr>
      </w:pPr>
    </w:p>
    <w:p w14:paraId="0C167D74" w14:textId="77777777" w:rsidR="00B87AA9" w:rsidRPr="009931A6" w:rsidRDefault="00B87AA9" w:rsidP="00B87AA9">
      <w:pPr>
        <w:rPr>
          <w:rFonts w:asciiTheme="majorHAnsi" w:hAnsiTheme="majorHAnsi"/>
        </w:rPr>
      </w:pPr>
    </w:p>
    <w:p w14:paraId="55D77BC5" w14:textId="77777777" w:rsidR="00AB3BB4" w:rsidRPr="009931A6" w:rsidRDefault="00A27752" w:rsidP="00AB3BB4">
      <w:pPr>
        <w:rPr>
          <w:rFonts w:asciiTheme="majorHAnsi" w:hAnsiTheme="majorHAnsi"/>
        </w:rPr>
      </w:pPr>
      <w:r>
        <w:rPr>
          <w:rFonts w:asciiTheme="majorHAnsi" w:hAnsiTheme="majorHAnsi"/>
        </w:rPr>
        <w:t>April 17, 2020</w:t>
      </w:r>
    </w:p>
    <w:p w14:paraId="46B409FC" w14:textId="77777777" w:rsidR="00B87AA9" w:rsidRDefault="00B87AA9" w:rsidP="00B87AA9">
      <w:pPr>
        <w:rPr>
          <w:rFonts w:asciiTheme="majorHAnsi" w:hAnsiTheme="majorHAnsi"/>
        </w:rPr>
      </w:pPr>
    </w:p>
    <w:p w14:paraId="03EFE516" w14:textId="77777777" w:rsidR="009E748C" w:rsidRDefault="009E748C" w:rsidP="00B87AA9">
      <w:pPr>
        <w:rPr>
          <w:rFonts w:asciiTheme="majorHAnsi" w:hAnsiTheme="majorHAnsi"/>
        </w:rPr>
      </w:pPr>
    </w:p>
    <w:p w14:paraId="25343CFC" w14:textId="77777777" w:rsidR="009E748C" w:rsidRDefault="009E748C" w:rsidP="00B87AA9">
      <w:pPr>
        <w:rPr>
          <w:rFonts w:asciiTheme="majorHAnsi" w:hAnsiTheme="majorHAnsi"/>
        </w:rPr>
      </w:pPr>
    </w:p>
    <w:p w14:paraId="601447AB" w14:textId="77777777" w:rsidR="009E748C" w:rsidRDefault="009E748C" w:rsidP="00B87AA9">
      <w:pPr>
        <w:rPr>
          <w:rFonts w:asciiTheme="majorHAnsi" w:hAnsiTheme="majorHAnsi"/>
        </w:rPr>
      </w:pPr>
    </w:p>
    <w:p w14:paraId="050E46D6" w14:textId="77777777" w:rsidR="009E748C" w:rsidRDefault="009E748C" w:rsidP="00B87AA9">
      <w:pPr>
        <w:rPr>
          <w:rFonts w:asciiTheme="majorHAnsi" w:hAnsiTheme="majorHAnsi"/>
        </w:rPr>
      </w:pPr>
    </w:p>
    <w:p w14:paraId="0FC03FCF" w14:textId="77777777" w:rsidR="009E748C" w:rsidRDefault="00D90706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>Tuesday, May 5</w:t>
      </w:r>
      <w:r w:rsidR="00A27752">
        <w:rPr>
          <w:rFonts w:asciiTheme="majorHAnsi" w:hAnsiTheme="majorHAnsi"/>
        </w:rPr>
        <w:t>, 2020</w:t>
      </w:r>
      <w:r w:rsidR="009E748C">
        <w:rPr>
          <w:rFonts w:asciiTheme="majorHAnsi" w:hAnsiTheme="majorHAnsi"/>
        </w:rPr>
        <w:t xml:space="preserve"> (tentative)</w:t>
      </w:r>
    </w:p>
    <w:p w14:paraId="5D5CA74A" w14:textId="77777777" w:rsidR="009E748C" w:rsidRPr="009931A6" w:rsidRDefault="009E748C" w:rsidP="00B87AA9">
      <w:pPr>
        <w:rPr>
          <w:rFonts w:asciiTheme="majorHAnsi" w:hAnsiTheme="majorHAnsi"/>
        </w:rPr>
      </w:pPr>
    </w:p>
    <w:p w14:paraId="468A9979" w14:textId="77777777" w:rsidR="00B87AA9" w:rsidRPr="009931A6" w:rsidRDefault="00B87AA9">
      <w:pPr>
        <w:rPr>
          <w:rFonts w:asciiTheme="majorHAnsi" w:hAnsiTheme="majorHAnsi"/>
        </w:rPr>
        <w:sectPr w:rsidR="00B87AA9" w:rsidRPr="009931A6">
          <w:type w:val="nextColumn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</w:p>
    <w:p w14:paraId="4E2E9DC2" w14:textId="77777777" w:rsidR="00B87AA9" w:rsidRPr="009931A6" w:rsidRDefault="00B87AA9" w:rsidP="00B87AA9">
      <w:pPr>
        <w:jc w:val="center"/>
        <w:rPr>
          <w:rFonts w:asciiTheme="majorHAnsi" w:hAnsiTheme="majorHAnsi"/>
        </w:rPr>
      </w:pPr>
      <w:r w:rsidRPr="009931A6">
        <w:rPr>
          <w:rFonts w:asciiTheme="majorHAnsi" w:hAnsiTheme="majorHAnsi"/>
        </w:rPr>
        <w:lastRenderedPageBreak/>
        <w:t>BERGEN COMMUNITY COLLEGE</w:t>
      </w:r>
      <w:r w:rsidR="0078482A">
        <w:rPr>
          <w:rFonts w:asciiTheme="majorHAnsi" w:hAnsiTheme="majorHAnsi"/>
        </w:rPr>
        <w:tab/>
      </w:r>
    </w:p>
    <w:p w14:paraId="6D66FD68" w14:textId="77777777" w:rsidR="00B87AA9" w:rsidRPr="009931A6" w:rsidRDefault="00B87AA9" w:rsidP="00B87AA9">
      <w:pPr>
        <w:jc w:val="center"/>
        <w:rPr>
          <w:rFonts w:asciiTheme="majorHAnsi" w:hAnsiTheme="majorHAnsi"/>
        </w:rPr>
      </w:pPr>
    </w:p>
    <w:p w14:paraId="23146822" w14:textId="77777777" w:rsidR="00B87AA9" w:rsidRPr="009931A6" w:rsidRDefault="00AC0DEB" w:rsidP="00B87AA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2019-2020</w:t>
      </w:r>
    </w:p>
    <w:p w14:paraId="60EBA2D0" w14:textId="77777777" w:rsidR="00B87AA9" w:rsidRPr="009931A6" w:rsidRDefault="00B87AA9" w:rsidP="00B87AA9">
      <w:pPr>
        <w:jc w:val="center"/>
        <w:rPr>
          <w:rFonts w:asciiTheme="majorHAnsi" w:hAnsiTheme="majorHAnsi"/>
        </w:rPr>
      </w:pPr>
    </w:p>
    <w:p w14:paraId="4AD1E3D2" w14:textId="77777777" w:rsidR="00B87AA9" w:rsidRPr="009931A6" w:rsidRDefault="00AB3BB4" w:rsidP="00B87AA9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First </w:t>
      </w:r>
      <w:r w:rsidR="00B87AA9">
        <w:rPr>
          <w:rFonts w:asciiTheme="majorHAnsi" w:hAnsiTheme="majorHAnsi"/>
        </w:rPr>
        <w:t>Reappointment</w:t>
      </w:r>
      <w:r w:rsidR="00B87AA9" w:rsidRPr="009931A6">
        <w:rPr>
          <w:rFonts w:asciiTheme="majorHAnsi" w:hAnsiTheme="majorHAnsi"/>
        </w:rPr>
        <w:t xml:space="preserve"> for </w:t>
      </w:r>
      <w:r w:rsidR="00AC0DEB">
        <w:rPr>
          <w:rFonts w:asciiTheme="majorHAnsi" w:hAnsiTheme="majorHAnsi"/>
        </w:rPr>
        <w:t>2020-2021</w:t>
      </w:r>
    </w:p>
    <w:p w14:paraId="711DDC75" w14:textId="77777777" w:rsidR="00B87AA9" w:rsidRPr="009931A6" w:rsidRDefault="00B87AA9" w:rsidP="00B87AA9">
      <w:pPr>
        <w:jc w:val="center"/>
        <w:rPr>
          <w:rFonts w:asciiTheme="majorHAnsi" w:hAnsiTheme="majorHAnsi"/>
          <w:u w:val="single"/>
        </w:rPr>
      </w:pPr>
    </w:p>
    <w:p w14:paraId="219F674C" w14:textId="77777777" w:rsidR="00B87AA9" w:rsidRPr="009931A6" w:rsidRDefault="00B87AA9" w:rsidP="00B87AA9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>Faculty</w:t>
      </w:r>
    </w:p>
    <w:p w14:paraId="7B4A8C92" w14:textId="77777777" w:rsidR="00B87AA9" w:rsidRPr="009931A6" w:rsidRDefault="00B87AA9" w:rsidP="00B87AA9">
      <w:pPr>
        <w:jc w:val="center"/>
        <w:rPr>
          <w:rFonts w:asciiTheme="majorHAnsi" w:hAnsiTheme="majorHAnsi"/>
          <w:u w:val="single"/>
        </w:rPr>
      </w:pPr>
    </w:p>
    <w:p w14:paraId="75FFC58E" w14:textId="77777777" w:rsidR="00B87AA9" w:rsidRPr="009931A6" w:rsidRDefault="00B87AA9" w:rsidP="00B87AA9">
      <w:pPr>
        <w:jc w:val="center"/>
        <w:rPr>
          <w:rFonts w:asciiTheme="majorHAnsi" w:hAnsiTheme="majorHAnsi"/>
          <w:u w:val="single"/>
        </w:rPr>
      </w:pPr>
    </w:p>
    <w:p w14:paraId="704AD6FD" w14:textId="77777777" w:rsidR="00B87AA9" w:rsidRPr="009931A6" w:rsidRDefault="00B87AA9" w:rsidP="00B87AA9">
      <w:pPr>
        <w:rPr>
          <w:rFonts w:asciiTheme="majorHAnsi" w:hAnsiTheme="majorHAnsi"/>
          <w:u w:val="single"/>
        </w:rPr>
        <w:sectPr w:rsidR="00B87AA9" w:rsidRPr="009931A6" w:rsidSect="00B87AA9">
          <w:type w:val="nextColumn"/>
          <w:pgSz w:w="15840" w:h="12240" w:orient="landscape" w:code="1"/>
          <w:pgMar w:top="432" w:right="720" w:bottom="432" w:left="720" w:header="720" w:footer="720" w:gutter="0"/>
          <w:cols w:space="720" w:equalWidth="0">
            <w:col w:w="14400" w:space="720"/>
          </w:cols>
        </w:sectPr>
      </w:pPr>
    </w:p>
    <w:p w14:paraId="0226923D" w14:textId="77777777" w:rsidR="00743E4D" w:rsidRDefault="00743E4D" w:rsidP="00B87AA9">
      <w:pPr>
        <w:rPr>
          <w:rFonts w:asciiTheme="majorHAnsi" w:hAnsiTheme="majorHAnsi"/>
        </w:rPr>
      </w:pPr>
    </w:p>
    <w:p w14:paraId="1CC4D80C" w14:textId="77777777" w:rsidR="00743E4D" w:rsidRDefault="00743E4D" w:rsidP="00B87AA9">
      <w:pPr>
        <w:rPr>
          <w:rFonts w:asciiTheme="majorHAnsi" w:hAnsiTheme="majorHAnsi"/>
        </w:rPr>
      </w:pPr>
    </w:p>
    <w:p w14:paraId="46A10C71" w14:textId="77777777" w:rsidR="00743E4D" w:rsidRDefault="00743E4D" w:rsidP="00B87AA9">
      <w:pPr>
        <w:rPr>
          <w:rFonts w:asciiTheme="majorHAnsi" w:hAnsiTheme="majorHAnsi"/>
        </w:rPr>
      </w:pPr>
    </w:p>
    <w:p w14:paraId="2B6731DB" w14:textId="77777777" w:rsidR="006D42DA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Faculty </w:t>
      </w:r>
      <w:r w:rsidR="006D42DA">
        <w:rPr>
          <w:rFonts w:asciiTheme="majorHAnsi" w:hAnsiTheme="majorHAnsi"/>
        </w:rPr>
        <w:t xml:space="preserve">member submits reappointment documents to Divisional Dean </w:t>
      </w:r>
    </w:p>
    <w:p w14:paraId="30F05A21" w14:textId="77777777" w:rsidR="006D42DA" w:rsidRDefault="006D42DA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>And meets with Divisional Dean by</w:t>
      </w:r>
    </w:p>
    <w:p w14:paraId="0FBE66FA" w14:textId="77777777" w:rsidR="006D42DA" w:rsidRDefault="006D42DA" w:rsidP="00B87AA9">
      <w:pPr>
        <w:rPr>
          <w:rFonts w:asciiTheme="majorHAnsi" w:hAnsiTheme="majorHAnsi"/>
        </w:rPr>
      </w:pPr>
    </w:p>
    <w:p w14:paraId="16814722" w14:textId="77777777" w:rsidR="006D42DA" w:rsidRDefault="006D42DA" w:rsidP="00B87AA9">
      <w:pPr>
        <w:rPr>
          <w:rFonts w:asciiTheme="majorHAnsi" w:hAnsiTheme="majorHAnsi"/>
        </w:rPr>
      </w:pPr>
    </w:p>
    <w:p w14:paraId="7892B3AC" w14:textId="77777777" w:rsidR="00B87AA9" w:rsidRPr="009931A6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After having conferred with faculty</w:t>
      </w:r>
      <w:r w:rsidR="00BF4DDC">
        <w:rPr>
          <w:rFonts w:asciiTheme="majorHAnsi" w:hAnsiTheme="majorHAnsi"/>
        </w:rPr>
        <w:t xml:space="preserve"> </w:t>
      </w:r>
      <w:r w:rsidR="00E01529">
        <w:rPr>
          <w:rFonts w:asciiTheme="majorHAnsi" w:hAnsiTheme="majorHAnsi"/>
        </w:rPr>
        <w:t xml:space="preserve">member and </w:t>
      </w:r>
      <w:r w:rsidR="00BF4DDC">
        <w:rPr>
          <w:rFonts w:asciiTheme="majorHAnsi" w:hAnsiTheme="majorHAnsi"/>
        </w:rPr>
        <w:t>mentor</w:t>
      </w:r>
      <w:r w:rsidRPr="009931A6">
        <w:rPr>
          <w:rFonts w:asciiTheme="majorHAnsi" w:hAnsiTheme="majorHAnsi"/>
        </w:rPr>
        <w:t>, Divisional Dean</w:t>
      </w:r>
      <w:r w:rsidR="00BF4DDC">
        <w:rPr>
          <w:rFonts w:asciiTheme="majorHAnsi" w:hAnsiTheme="majorHAnsi"/>
        </w:rPr>
        <w:t>,</w:t>
      </w:r>
      <w:r w:rsidRPr="009931A6">
        <w:rPr>
          <w:rFonts w:asciiTheme="majorHAnsi" w:hAnsiTheme="majorHAnsi"/>
        </w:rPr>
        <w:t xml:space="preserve"> submits recommendation to the appropriate Vice President</w:t>
      </w:r>
      <w:r w:rsidR="00986D75">
        <w:rPr>
          <w:rFonts w:asciiTheme="majorHAnsi" w:hAnsiTheme="majorHAnsi"/>
        </w:rPr>
        <w:t xml:space="preserve"> by</w:t>
      </w:r>
    </w:p>
    <w:p w14:paraId="2F03C2E6" w14:textId="77777777" w:rsidR="00B87AA9" w:rsidRPr="009931A6" w:rsidRDefault="00B87AA9" w:rsidP="00B87AA9">
      <w:pPr>
        <w:rPr>
          <w:rFonts w:asciiTheme="majorHAnsi" w:hAnsiTheme="majorHAnsi"/>
        </w:rPr>
      </w:pPr>
    </w:p>
    <w:p w14:paraId="3E58BD4F" w14:textId="77777777" w:rsidR="00743E4D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V</w:t>
      </w:r>
      <w:r w:rsidR="006D42DA">
        <w:rPr>
          <w:rFonts w:asciiTheme="majorHAnsi" w:hAnsiTheme="majorHAnsi"/>
        </w:rPr>
        <w:t xml:space="preserve">ice Presidents notify President </w:t>
      </w:r>
      <w:r w:rsidRPr="009931A6">
        <w:rPr>
          <w:rFonts w:asciiTheme="majorHAnsi" w:hAnsiTheme="majorHAnsi"/>
        </w:rPr>
        <w:t xml:space="preserve">of faculty </w:t>
      </w:r>
      <w:r w:rsidR="00EE7156">
        <w:rPr>
          <w:rFonts w:asciiTheme="majorHAnsi" w:hAnsiTheme="majorHAnsi"/>
        </w:rPr>
        <w:t xml:space="preserve">members </w:t>
      </w:r>
      <w:r w:rsidRPr="009931A6">
        <w:rPr>
          <w:rFonts w:asciiTheme="majorHAnsi" w:hAnsiTheme="majorHAnsi"/>
        </w:rPr>
        <w:t xml:space="preserve">recommended for </w:t>
      </w:r>
      <w:r w:rsidR="006D42DA">
        <w:rPr>
          <w:rFonts w:asciiTheme="majorHAnsi" w:hAnsiTheme="majorHAnsi"/>
        </w:rPr>
        <w:t>reappointment</w:t>
      </w:r>
      <w:r w:rsidRPr="009931A6">
        <w:rPr>
          <w:rFonts w:asciiTheme="majorHAnsi" w:hAnsiTheme="majorHAnsi"/>
        </w:rPr>
        <w:t xml:space="preserve"> </w:t>
      </w:r>
      <w:r w:rsidR="00BF4DDC">
        <w:rPr>
          <w:rFonts w:asciiTheme="majorHAnsi" w:hAnsiTheme="majorHAnsi"/>
        </w:rPr>
        <w:t>by</w:t>
      </w:r>
    </w:p>
    <w:p w14:paraId="6D634BAD" w14:textId="77777777" w:rsidR="00743E4D" w:rsidRDefault="00743E4D" w:rsidP="00B87AA9">
      <w:pPr>
        <w:rPr>
          <w:rFonts w:asciiTheme="majorHAnsi" w:hAnsiTheme="majorHAnsi"/>
        </w:rPr>
      </w:pPr>
    </w:p>
    <w:p w14:paraId="155B0CBC" w14:textId="77777777" w:rsidR="00B87AA9" w:rsidRPr="009931A6" w:rsidRDefault="00743E4D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Vice Presidents notify President of faculty </w:t>
      </w:r>
      <w:r w:rsidR="00EE7156">
        <w:rPr>
          <w:rFonts w:asciiTheme="majorHAnsi" w:hAnsiTheme="majorHAnsi"/>
        </w:rPr>
        <w:t xml:space="preserve">members </w:t>
      </w:r>
      <w:r>
        <w:rPr>
          <w:rFonts w:asciiTheme="majorHAnsi" w:hAnsiTheme="majorHAnsi"/>
        </w:rPr>
        <w:t xml:space="preserve">not recommended </w:t>
      </w:r>
      <w:r w:rsidR="00986D75">
        <w:rPr>
          <w:rFonts w:asciiTheme="majorHAnsi" w:hAnsiTheme="majorHAnsi"/>
        </w:rPr>
        <w:t xml:space="preserve">for reappointment </w:t>
      </w:r>
      <w:r w:rsidR="00B87AA9" w:rsidRPr="009931A6">
        <w:rPr>
          <w:rFonts w:asciiTheme="majorHAnsi" w:hAnsiTheme="majorHAnsi"/>
        </w:rPr>
        <w:t>by</w:t>
      </w:r>
    </w:p>
    <w:p w14:paraId="61043687" w14:textId="77777777" w:rsidR="00B87AA9" w:rsidRPr="009931A6" w:rsidRDefault="00B87AA9" w:rsidP="00B87AA9">
      <w:pPr>
        <w:rPr>
          <w:rFonts w:asciiTheme="majorHAnsi" w:hAnsiTheme="majorHAnsi"/>
        </w:rPr>
      </w:pPr>
    </w:p>
    <w:p w14:paraId="79ACB5A7" w14:textId="77777777" w:rsidR="00B87AA9" w:rsidRPr="009931A6" w:rsidRDefault="006D42DA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Divisional Dean or appropriate </w:t>
      </w:r>
      <w:r w:rsidR="00B87AA9" w:rsidRPr="009931A6">
        <w:rPr>
          <w:rFonts w:asciiTheme="majorHAnsi" w:hAnsiTheme="majorHAnsi"/>
        </w:rPr>
        <w:t xml:space="preserve">Vice President informs faculty </w:t>
      </w:r>
      <w:r w:rsidR="00EE7156">
        <w:rPr>
          <w:rFonts w:asciiTheme="majorHAnsi" w:hAnsiTheme="majorHAnsi"/>
        </w:rPr>
        <w:t xml:space="preserve">members </w:t>
      </w:r>
      <w:r w:rsidR="00B87AA9" w:rsidRPr="009931A6">
        <w:rPr>
          <w:rFonts w:asciiTheme="majorHAnsi" w:hAnsiTheme="majorHAnsi"/>
        </w:rPr>
        <w:t>of administration’s recommendation for non-reappointment and gives reasons why</w:t>
      </w:r>
      <w:r w:rsidR="00986D75">
        <w:rPr>
          <w:rFonts w:asciiTheme="majorHAnsi" w:hAnsiTheme="majorHAnsi"/>
        </w:rPr>
        <w:t>, by</w:t>
      </w:r>
    </w:p>
    <w:p w14:paraId="71C1B4FC" w14:textId="77777777" w:rsidR="00B87AA9" w:rsidRPr="009931A6" w:rsidRDefault="00B87AA9" w:rsidP="00B87AA9">
      <w:pPr>
        <w:rPr>
          <w:rFonts w:asciiTheme="majorHAnsi" w:hAnsiTheme="majorHAnsi"/>
        </w:rPr>
      </w:pPr>
    </w:p>
    <w:p w14:paraId="2F49285A" w14:textId="77777777" w:rsidR="00B87AA9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President, in writing, notifies faculty members who will be recommended to the Board of Trustees for </w:t>
      </w:r>
      <w:r w:rsidR="00743E4D">
        <w:rPr>
          <w:rFonts w:asciiTheme="majorHAnsi" w:hAnsiTheme="majorHAnsi"/>
        </w:rPr>
        <w:t>reappointment</w:t>
      </w:r>
      <w:r w:rsidRPr="009931A6">
        <w:rPr>
          <w:rFonts w:asciiTheme="majorHAnsi" w:hAnsiTheme="majorHAnsi"/>
        </w:rPr>
        <w:t xml:space="preserve"> </w:t>
      </w:r>
      <w:r w:rsidR="00743E4D">
        <w:rPr>
          <w:rFonts w:asciiTheme="majorHAnsi" w:hAnsiTheme="majorHAnsi"/>
        </w:rPr>
        <w:t>by</w:t>
      </w:r>
    </w:p>
    <w:p w14:paraId="249DC177" w14:textId="77777777" w:rsidR="00B87AA9" w:rsidRPr="009931A6" w:rsidRDefault="00B87AA9" w:rsidP="00B87AA9">
      <w:pPr>
        <w:rPr>
          <w:rFonts w:asciiTheme="majorHAnsi" w:hAnsiTheme="majorHAnsi"/>
        </w:rPr>
      </w:pPr>
    </w:p>
    <w:p w14:paraId="5313B19E" w14:textId="77777777" w:rsidR="00B87AA9" w:rsidRPr="009931A6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President, in writing, notifies faculty members who will not be recommended to the Board of Trustees for </w:t>
      </w:r>
      <w:r w:rsidR="00743E4D" w:rsidRPr="009931A6">
        <w:rPr>
          <w:rFonts w:asciiTheme="majorHAnsi" w:hAnsiTheme="majorHAnsi"/>
        </w:rPr>
        <w:t>reappointment</w:t>
      </w:r>
      <w:r w:rsidRPr="009931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</w:t>
      </w:r>
    </w:p>
    <w:p w14:paraId="3591EDDD" w14:textId="77777777" w:rsidR="00B87AA9" w:rsidRPr="009931A6" w:rsidRDefault="00B87AA9" w:rsidP="00B87AA9">
      <w:pPr>
        <w:rPr>
          <w:rFonts w:asciiTheme="majorHAnsi" w:hAnsiTheme="majorHAnsi"/>
        </w:rPr>
      </w:pPr>
    </w:p>
    <w:p w14:paraId="3A5F0D9A" w14:textId="77777777" w:rsidR="00B87AA9" w:rsidRPr="009931A6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Faculty members notify President, in writing, indicating acceptance </w:t>
      </w:r>
      <w:r>
        <w:rPr>
          <w:rFonts w:asciiTheme="majorHAnsi" w:hAnsiTheme="majorHAnsi"/>
        </w:rPr>
        <w:t xml:space="preserve">of </w:t>
      </w:r>
      <w:r w:rsidR="009C7678">
        <w:rPr>
          <w:rFonts w:asciiTheme="majorHAnsi" w:hAnsiTheme="majorHAnsi"/>
        </w:rPr>
        <w:t>1</w:t>
      </w:r>
      <w:r w:rsidR="009C7678" w:rsidRPr="009C7678">
        <w:rPr>
          <w:rFonts w:asciiTheme="majorHAnsi" w:hAnsiTheme="majorHAnsi"/>
          <w:vertAlign w:val="superscript"/>
        </w:rPr>
        <w:t>st</w:t>
      </w:r>
      <w:r w:rsidR="009C7678">
        <w:rPr>
          <w:rFonts w:asciiTheme="majorHAnsi" w:hAnsiTheme="majorHAnsi"/>
        </w:rPr>
        <w:t xml:space="preserve"> </w:t>
      </w:r>
      <w:r w:rsidR="00815FFF"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>reappointment (subject to approval by Board of Trustees) by</w:t>
      </w:r>
    </w:p>
    <w:p w14:paraId="6B99B05F" w14:textId="77777777" w:rsidR="00B87AA9" w:rsidRDefault="00B87AA9" w:rsidP="00B87AA9">
      <w:pPr>
        <w:rPr>
          <w:rFonts w:asciiTheme="majorHAnsi" w:hAnsiTheme="majorHAnsi"/>
        </w:rPr>
      </w:pPr>
    </w:p>
    <w:p w14:paraId="02102E24" w14:textId="77777777" w:rsidR="00BF4DDC" w:rsidRPr="009931A6" w:rsidRDefault="00BF4DDC" w:rsidP="00B87AA9">
      <w:pPr>
        <w:rPr>
          <w:rFonts w:asciiTheme="majorHAnsi" w:hAnsiTheme="majorHAnsi"/>
        </w:rPr>
      </w:pPr>
    </w:p>
    <w:p w14:paraId="41C6D7D8" w14:textId="77777777" w:rsidR="00B87AA9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Next meeting of Board of Trustees following</w:t>
      </w:r>
      <w:r w:rsidR="00743E4D">
        <w:rPr>
          <w:rFonts w:asciiTheme="majorHAnsi" w:hAnsiTheme="majorHAnsi"/>
        </w:rPr>
        <w:t xml:space="preserve"> </w:t>
      </w:r>
      <w:r w:rsidR="00E01529">
        <w:rPr>
          <w:rFonts w:asciiTheme="majorHAnsi" w:hAnsiTheme="majorHAnsi"/>
        </w:rPr>
        <w:t>3</w:t>
      </w:r>
      <w:r w:rsidR="00E01529" w:rsidRPr="00E01529">
        <w:rPr>
          <w:rFonts w:asciiTheme="majorHAnsi" w:hAnsiTheme="majorHAnsi"/>
          <w:vertAlign w:val="superscript"/>
        </w:rPr>
        <w:t>rd</w:t>
      </w:r>
      <w:r w:rsidR="00E01529"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March</w:t>
      </w:r>
      <w:r w:rsidRPr="009931A6">
        <w:rPr>
          <w:rFonts w:asciiTheme="majorHAnsi" w:hAnsiTheme="majorHAnsi"/>
        </w:rPr>
        <w:t xml:space="preserve"> – action on President’s recommendations for </w:t>
      </w:r>
      <w:r w:rsidR="00D36AE8">
        <w:rPr>
          <w:rFonts w:asciiTheme="majorHAnsi" w:hAnsiTheme="majorHAnsi"/>
        </w:rPr>
        <w:t xml:space="preserve"> 1</w:t>
      </w:r>
      <w:r w:rsidR="00D36AE8" w:rsidRPr="00D36AE8">
        <w:rPr>
          <w:rFonts w:asciiTheme="majorHAnsi" w:hAnsiTheme="majorHAnsi"/>
          <w:vertAlign w:val="superscript"/>
        </w:rPr>
        <w:t>st</w:t>
      </w:r>
      <w:r w:rsidR="00D36AE8">
        <w:rPr>
          <w:rFonts w:asciiTheme="majorHAnsi" w:hAnsiTheme="majorHAnsi"/>
        </w:rPr>
        <w:t xml:space="preserve"> </w:t>
      </w:r>
      <w:r w:rsidR="00815FFF">
        <w:rPr>
          <w:rFonts w:asciiTheme="majorHAnsi" w:hAnsiTheme="majorHAnsi"/>
        </w:rPr>
        <w:t>reappointments</w:t>
      </w:r>
      <w:r w:rsidR="00AC55D9">
        <w:rPr>
          <w:rFonts w:asciiTheme="majorHAnsi" w:hAnsiTheme="majorHAnsi"/>
        </w:rPr>
        <w:t xml:space="preserve">  </w:t>
      </w:r>
    </w:p>
    <w:p w14:paraId="04535F3A" w14:textId="77777777" w:rsidR="00B87AA9" w:rsidRDefault="00B87AA9" w:rsidP="00B87AA9">
      <w:pPr>
        <w:rPr>
          <w:rFonts w:asciiTheme="majorHAnsi" w:hAnsiTheme="majorHAnsi"/>
        </w:rPr>
      </w:pPr>
    </w:p>
    <w:p w14:paraId="0D78F1D1" w14:textId="77777777" w:rsidR="00B87AA9" w:rsidRDefault="00B87AA9" w:rsidP="00B87AA9">
      <w:pPr>
        <w:rPr>
          <w:rFonts w:asciiTheme="majorHAnsi" w:hAnsiTheme="majorHAnsi"/>
        </w:rPr>
      </w:pPr>
    </w:p>
    <w:p w14:paraId="73E185D0" w14:textId="77777777" w:rsidR="00B87AA9" w:rsidRDefault="00B87AA9" w:rsidP="00B87AA9">
      <w:pPr>
        <w:rPr>
          <w:rFonts w:asciiTheme="majorHAnsi" w:hAnsiTheme="majorHAnsi"/>
        </w:rPr>
      </w:pPr>
    </w:p>
    <w:p w14:paraId="2DD760D1" w14:textId="77777777" w:rsidR="00B87AA9" w:rsidRDefault="00B87AA9" w:rsidP="00B87AA9">
      <w:pPr>
        <w:rPr>
          <w:rFonts w:asciiTheme="majorHAnsi" w:hAnsiTheme="majorHAnsi"/>
        </w:rPr>
      </w:pPr>
    </w:p>
    <w:p w14:paraId="3AAA0D44" w14:textId="77777777" w:rsidR="00B87AA9" w:rsidRDefault="00B87AA9" w:rsidP="00B87AA9">
      <w:pPr>
        <w:rPr>
          <w:rFonts w:asciiTheme="majorHAnsi" w:hAnsiTheme="majorHAnsi"/>
        </w:rPr>
      </w:pPr>
    </w:p>
    <w:p w14:paraId="28CBAD4A" w14:textId="77777777" w:rsidR="00B87AA9" w:rsidRDefault="00B87AA9" w:rsidP="00B87AA9">
      <w:pPr>
        <w:rPr>
          <w:rFonts w:asciiTheme="majorHAnsi" w:hAnsiTheme="majorHAnsi"/>
        </w:rPr>
      </w:pPr>
    </w:p>
    <w:p w14:paraId="28C3C394" w14:textId="77777777" w:rsidR="00B87AA9" w:rsidRDefault="00B87AA9" w:rsidP="00B87AA9">
      <w:pPr>
        <w:rPr>
          <w:rFonts w:asciiTheme="majorHAnsi" w:hAnsiTheme="majorHAnsi"/>
        </w:rPr>
      </w:pPr>
    </w:p>
    <w:p w14:paraId="7932DA7B" w14:textId="77777777" w:rsidR="00B87AA9" w:rsidRPr="009931A6" w:rsidRDefault="00B87AA9" w:rsidP="00B87AA9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>CONTRACT CALENDAR</w:t>
      </w:r>
    </w:p>
    <w:p w14:paraId="2EF49918" w14:textId="77777777" w:rsidR="00B87AA9" w:rsidRDefault="00B87AA9" w:rsidP="00C40CA4">
      <w:pPr>
        <w:rPr>
          <w:rFonts w:asciiTheme="majorHAnsi" w:hAnsiTheme="majorHAnsi"/>
        </w:rPr>
      </w:pPr>
    </w:p>
    <w:p w14:paraId="78A203A9" w14:textId="77777777" w:rsidR="00743E4D" w:rsidRPr="009931A6" w:rsidRDefault="007F54FE" w:rsidP="00C92262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4743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Friday in January</w:t>
      </w:r>
    </w:p>
    <w:p w14:paraId="7A735158" w14:textId="77777777" w:rsidR="00B87AA9" w:rsidRDefault="00B87AA9" w:rsidP="00B87AA9">
      <w:pPr>
        <w:rPr>
          <w:rFonts w:asciiTheme="majorHAnsi" w:hAnsiTheme="majorHAnsi"/>
        </w:rPr>
      </w:pPr>
    </w:p>
    <w:p w14:paraId="35048CFD" w14:textId="77777777" w:rsidR="00C40CA4" w:rsidRPr="009931A6" w:rsidRDefault="00C40CA4" w:rsidP="00B87AA9">
      <w:pPr>
        <w:rPr>
          <w:rFonts w:asciiTheme="majorHAnsi" w:hAnsiTheme="majorHAnsi"/>
        </w:rPr>
      </w:pPr>
    </w:p>
    <w:p w14:paraId="0AA18EAB" w14:textId="77777777" w:rsidR="00B87AA9" w:rsidRDefault="007F54FE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647437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Friday in February</w:t>
      </w:r>
    </w:p>
    <w:p w14:paraId="72EAF7E8" w14:textId="77777777" w:rsidR="00B87AA9" w:rsidRPr="009931A6" w:rsidRDefault="00B87AA9" w:rsidP="00B87AA9">
      <w:pPr>
        <w:rPr>
          <w:rFonts w:asciiTheme="majorHAnsi" w:hAnsiTheme="majorHAnsi"/>
        </w:rPr>
      </w:pPr>
    </w:p>
    <w:p w14:paraId="3B356B8E" w14:textId="77777777" w:rsidR="00B87AA9" w:rsidRPr="009931A6" w:rsidRDefault="00B87AA9" w:rsidP="00B87AA9">
      <w:pPr>
        <w:rPr>
          <w:rFonts w:asciiTheme="majorHAnsi" w:hAnsiTheme="majorHAnsi"/>
        </w:rPr>
      </w:pPr>
    </w:p>
    <w:p w14:paraId="0B6BEC33" w14:textId="77777777" w:rsidR="00B87AA9" w:rsidRPr="009931A6" w:rsidRDefault="00111320" w:rsidP="00B87AA9">
      <w:pPr>
        <w:rPr>
          <w:rFonts w:asciiTheme="majorHAnsi" w:hAnsiTheme="majorHAnsi"/>
        </w:rPr>
      </w:pPr>
      <w:r w:rsidRPr="00647437">
        <w:rPr>
          <w:rFonts w:asciiTheme="majorHAnsi" w:hAnsiTheme="majorHAnsi"/>
        </w:rPr>
        <w:t>4</w:t>
      </w:r>
      <w:r w:rsidRPr="00647437">
        <w:rPr>
          <w:rFonts w:asciiTheme="majorHAnsi" w:hAnsiTheme="majorHAnsi"/>
          <w:vertAlign w:val="superscript"/>
        </w:rPr>
        <w:t>th</w:t>
      </w:r>
      <w:r w:rsidRPr="009931A6">
        <w:rPr>
          <w:rFonts w:asciiTheme="majorHAnsi" w:hAnsiTheme="majorHAnsi"/>
        </w:rPr>
        <w:t xml:space="preserve"> Friday in </w:t>
      </w:r>
      <w:r>
        <w:rPr>
          <w:rFonts w:asciiTheme="majorHAnsi" w:hAnsiTheme="majorHAnsi"/>
        </w:rPr>
        <w:t>February</w:t>
      </w:r>
    </w:p>
    <w:p w14:paraId="46510A30" w14:textId="77777777" w:rsidR="00B87AA9" w:rsidRPr="009931A6" w:rsidRDefault="00B87AA9" w:rsidP="00B87AA9">
      <w:pPr>
        <w:rPr>
          <w:rFonts w:asciiTheme="majorHAnsi" w:hAnsiTheme="majorHAnsi"/>
        </w:rPr>
      </w:pPr>
    </w:p>
    <w:p w14:paraId="2E00ACFA" w14:textId="77777777" w:rsidR="00B87AA9" w:rsidRDefault="00B87AA9" w:rsidP="00B87AA9">
      <w:pPr>
        <w:rPr>
          <w:rFonts w:asciiTheme="majorHAnsi" w:hAnsiTheme="majorHAnsi"/>
        </w:rPr>
      </w:pPr>
    </w:p>
    <w:p w14:paraId="6AF8CEFB" w14:textId="77777777" w:rsidR="00986D75" w:rsidRPr="009931A6" w:rsidRDefault="00111320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>
        <w:rPr>
          <w:rFonts w:asciiTheme="majorHAnsi" w:hAnsiTheme="majorHAnsi"/>
          <w:vertAlign w:val="superscript"/>
        </w:rPr>
        <w:t>th</w:t>
      </w:r>
      <w:r w:rsidRPr="009931A6">
        <w:rPr>
          <w:rFonts w:asciiTheme="majorHAnsi" w:hAnsiTheme="majorHAnsi"/>
        </w:rPr>
        <w:t xml:space="preserve"> Friday in </w:t>
      </w:r>
      <w:r>
        <w:rPr>
          <w:rFonts w:asciiTheme="majorHAnsi" w:hAnsiTheme="majorHAnsi"/>
        </w:rPr>
        <w:t>February</w:t>
      </w:r>
    </w:p>
    <w:p w14:paraId="66295D0E" w14:textId="77777777" w:rsidR="00B87AA9" w:rsidRPr="009931A6" w:rsidRDefault="00B87AA9" w:rsidP="00B87AA9">
      <w:pPr>
        <w:rPr>
          <w:rFonts w:asciiTheme="majorHAnsi" w:hAnsiTheme="majorHAnsi"/>
        </w:rPr>
      </w:pPr>
    </w:p>
    <w:p w14:paraId="5BE3D540" w14:textId="77777777" w:rsidR="00B87AA9" w:rsidRPr="009931A6" w:rsidRDefault="00B87AA9" w:rsidP="00B87AA9">
      <w:pPr>
        <w:rPr>
          <w:rFonts w:asciiTheme="majorHAnsi" w:hAnsiTheme="majorHAnsi"/>
        </w:rPr>
      </w:pPr>
    </w:p>
    <w:p w14:paraId="4E78D90F" w14:textId="77777777" w:rsidR="00BF4DDC" w:rsidRDefault="007F54FE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9931A6">
        <w:rPr>
          <w:rFonts w:asciiTheme="majorHAnsi" w:hAnsiTheme="majorHAnsi"/>
          <w:vertAlign w:val="superscript"/>
        </w:rPr>
        <w:t>st</w:t>
      </w:r>
      <w:r w:rsidRPr="009931A6">
        <w:rPr>
          <w:rFonts w:asciiTheme="majorHAnsi" w:hAnsiTheme="majorHAnsi"/>
        </w:rPr>
        <w:t xml:space="preserve"> Friday in February</w:t>
      </w:r>
    </w:p>
    <w:p w14:paraId="0D2BE201" w14:textId="77777777" w:rsidR="00B87AA9" w:rsidRPr="009931A6" w:rsidRDefault="00B87AA9" w:rsidP="00B87AA9">
      <w:pPr>
        <w:rPr>
          <w:rFonts w:asciiTheme="majorHAnsi" w:hAnsiTheme="majorHAnsi"/>
        </w:rPr>
      </w:pPr>
    </w:p>
    <w:p w14:paraId="6789F3C3" w14:textId="77777777" w:rsidR="00B87AA9" w:rsidRPr="009931A6" w:rsidRDefault="00B87AA9" w:rsidP="00B87AA9">
      <w:pPr>
        <w:rPr>
          <w:rFonts w:asciiTheme="majorHAnsi" w:hAnsiTheme="majorHAnsi"/>
        </w:rPr>
      </w:pPr>
    </w:p>
    <w:p w14:paraId="325970E8" w14:textId="77777777" w:rsidR="007F34C3" w:rsidRDefault="007F34C3" w:rsidP="00B87AA9">
      <w:pPr>
        <w:rPr>
          <w:rFonts w:asciiTheme="majorHAnsi" w:hAnsiTheme="majorHAnsi"/>
        </w:rPr>
      </w:pPr>
    </w:p>
    <w:p w14:paraId="2C4D51CB" w14:textId="77777777" w:rsidR="00B87AA9" w:rsidRDefault="007F54FE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1</w:t>
      </w:r>
      <w:r w:rsidRPr="009931A6">
        <w:rPr>
          <w:rFonts w:asciiTheme="majorHAnsi" w:hAnsiTheme="majorHAnsi"/>
          <w:vertAlign w:val="superscript"/>
        </w:rPr>
        <w:t>st</w:t>
      </w:r>
      <w:r w:rsidRPr="009931A6">
        <w:rPr>
          <w:rFonts w:asciiTheme="majorHAnsi" w:hAnsiTheme="majorHAnsi"/>
        </w:rPr>
        <w:t xml:space="preserve"> Friday in </w:t>
      </w:r>
      <w:r>
        <w:rPr>
          <w:rFonts w:asciiTheme="majorHAnsi" w:hAnsiTheme="majorHAnsi"/>
        </w:rPr>
        <w:t>March</w:t>
      </w:r>
    </w:p>
    <w:p w14:paraId="2D47A699" w14:textId="77777777" w:rsidR="00B87AA9" w:rsidRPr="009931A6" w:rsidRDefault="00B87AA9" w:rsidP="00B87AA9">
      <w:pPr>
        <w:rPr>
          <w:rFonts w:asciiTheme="majorHAnsi" w:hAnsiTheme="majorHAnsi"/>
        </w:rPr>
      </w:pPr>
    </w:p>
    <w:p w14:paraId="30CF0ADB" w14:textId="77777777" w:rsidR="00B87AA9" w:rsidRPr="009931A6" w:rsidRDefault="00B87AA9" w:rsidP="00B87AA9">
      <w:pPr>
        <w:rPr>
          <w:rFonts w:asciiTheme="majorHAnsi" w:hAnsiTheme="majorHAnsi"/>
        </w:rPr>
      </w:pPr>
    </w:p>
    <w:p w14:paraId="11E05425" w14:textId="77777777" w:rsidR="00B87AA9" w:rsidRPr="009931A6" w:rsidRDefault="007F54FE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743E4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March</w:t>
      </w:r>
    </w:p>
    <w:p w14:paraId="6608C816" w14:textId="77777777" w:rsidR="00B87AA9" w:rsidRPr="009931A6" w:rsidRDefault="00B87AA9" w:rsidP="00B87AA9">
      <w:pPr>
        <w:rPr>
          <w:rFonts w:asciiTheme="majorHAnsi" w:hAnsiTheme="majorHAnsi"/>
        </w:rPr>
      </w:pPr>
    </w:p>
    <w:p w14:paraId="79F0DA1E" w14:textId="77777777" w:rsidR="00B87AA9" w:rsidRPr="009931A6" w:rsidRDefault="00B87AA9" w:rsidP="00B87AA9">
      <w:pPr>
        <w:rPr>
          <w:rFonts w:asciiTheme="majorHAnsi" w:hAnsiTheme="majorHAnsi"/>
        </w:rPr>
      </w:pPr>
    </w:p>
    <w:p w14:paraId="27ECA0D8" w14:textId="77777777" w:rsidR="00B87AA9" w:rsidRDefault="007F54FE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743E4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Friday in March</w:t>
      </w:r>
    </w:p>
    <w:p w14:paraId="3BE34055" w14:textId="77777777" w:rsidR="00B87AA9" w:rsidRDefault="00B87AA9" w:rsidP="00B87AA9">
      <w:pPr>
        <w:rPr>
          <w:rFonts w:asciiTheme="majorHAnsi" w:hAnsiTheme="majorHAnsi"/>
        </w:rPr>
      </w:pPr>
    </w:p>
    <w:p w14:paraId="1827C9C2" w14:textId="77777777" w:rsidR="00B87AA9" w:rsidRDefault="00B87AA9" w:rsidP="00B87AA9">
      <w:pPr>
        <w:rPr>
          <w:rFonts w:asciiTheme="majorHAnsi" w:hAnsiTheme="majorHAnsi"/>
        </w:rPr>
      </w:pPr>
    </w:p>
    <w:p w14:paraId="4973D8E4" w14:textId="77777777" w:rsidR="00B87AA9" w:rsidRDefault="00B87AA9" w:rsidP="00B87AA9">
      <w:pPr>
        <w:rPr>
          <w:rFonts w:asciiTheme="majorHAnsi" w:hAnsiTheme="majorHAnsi"/>
        </w:rPr>
      </w:pPr>
    </w:p>
    <w:p w14:paraId="7C546C41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4DC9FA1D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588D1827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37E48668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55050F62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3E2C0702" w14:textId="77777777" w:rsidR="007F34C3" w:rsidRPr="007F34C3" w:rsidRDefault="007F34C3" w:rsidP="007F34C3"/>
    <w:p w14:paraId="3A159A7D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69D4812E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186C9E66" w14:textId="77777777" w:rsidR="007F34C3" w:rsidRPr="009931A6" w:rsidRDefault="007F34C3" w:rsidP="007F34C3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ACTUAL DATES FOR </w:t>
      </w:r>
      <w:r w:rsidR="00AC0DEB">
        <w:rPr>
          <w:rFonts w:asciiTheme="majorHAnsi" w:hAnsiTheme="majorHAnsi"/>
        </w:rPr>
        <w:t>2019-2020</w:t>
      </w:r>
    </w:p>
    <w:p w14:paraId="1A057CFC" w14:textId="77777777" w:rsidR="007F34C3" w:rsidRDefault="007F34C3" w:rsidP="007F34C3">
      <w:pPr>
        <w:rPr>
          <w:rFonts w:asciiTheme="majorHAnsi" w:hAnsiTheme="majorHAnsi"/>
        </w:rPr>
      </w:pPr>
    </w:p>
    <w:p w14:paraId="5F987F6D" w14:textId="77777777" w:rsidR="007F34C3" w:rsidRDefault="008A346E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January 24</w:t>
      </w:r>
      <w:r w:rsidR="00AC0DEB">
        <w:rPr>
          <w:rFonts w:asciiTheme="majorHAnsi" w:hAnsiTheme="majorHAnsi"/>
        </w:rPr>
        <w:t>, 2020</w:t>
      </w:r>
    </w:p>
    <w:p w14:paraId="785D550E" w14:textId="77777777" w:rsidR="007F34C3" w:rsidRDefault="007F34C3" w:rsidP="007F34C3">
      <w:pPr>
        <w:rPr>
          <w:rFonts w:asciiTheme="majorHAnsi" w:hAnsiTheme="majorHAnsi"/>
        </w:rPr>
      </w:pPr>
    </w:p>
    <w:p w14:paraId="2F94FFD6" w14:textId="77777777" w:rsidR="007F34C3" w:rsidRDefault="007F34C3" w:rsidP="007F34C3">
      <w:pPr>
        <w:rPr>
          <w:rFonts w:asciiTheme="majorHAnsi" w:hAnsiTheme="majorHAnsi"/>
        </w:rPr>
      </w:pPr>
    </w:p>
    <w:p w14:paraId="02277110" w14:textId="77777777" w:rsidR="007F34C3" w:rsidRPr="009931A6" w:rsidRDefault="00AC0DEB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14, 2020</w:t>
      </w:r>
    </w:p>
    <w:p w14:paraId="3E292EC1" w14:textId="77777777" w:rsidR="007F34C3" w:rsidRPr="009931A6" w:rsidRDefault="007F34C3" w:rsidP="007F34C3">
      <w:pPr>
        <w:rPr>
          <w:rFonts w:asciiTheme="majorHAnsi" w:hAnsiTheme="majorHAnsi"/>
        </w:rPr>
      </w:pPr>
    </w:p>
    <w:p w14:paraId="4CF387F1" w14:textId="77777777" w:rsidR="007F34C3" w:rsidRPr="009931A6" w:rsidRDefault="007F34C3" w:rsidP="007F34C3">
      <w:pPr>
        <w:rPr>
          <w:rFonts w:asciiTheme="majorHAnsi" w:hAnsiTheme="majorHAnsi"/>
        </w:rPr>
      </w:pPr>
    </w:p>
    <w:p w14:paraId="35B313A0" w14:textId="77777777" w:rsidR="007F34C3" w:rsidRPr="009931A6" w:rsidRDefault="00AC0DEB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28, 2020</w:t>
      </w:r>
    </w:p>
    <w:p w14:paraId="3204AA42" w14:textId="77777777" w:rsidR="007F34C3" w:rsidRDefault="007F34C3" w:rsidP="007F34C3">
      <w:pPr>
        <w:rPr>
          <w:rFonts w:asciiTheme="majorHAnsi" w:hAnsiTheme="majorHAnsi"/>
        </w:rPr>
      </w:pPr>
    </w:p>
    <w:p w14:paraId="7804643D" w14:textId="77777777" w:rsidR="007F34C3" w:rsidRPr="009931A6" w:rsidRDefault="007F34C3" w:rsidP="007F34C3">
      <w:pPr>
        <w:rPr>
          <w:rFonts w:asciiTheme="majorHAnsi" w:hAnsiTheme="majorHAnsi"/>
        </w:rPr>
      </w:pPr>
    </w:p>
    <w:p w14:paraId="5B867630" w14:textId="77777777" w:rsidR="007F34C3" w:rsidRPr="009931A6" w:rsidRDefault="00AC0DEB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28, 2020</w:t>
      </w:r>
    </w:p>
    <w:p w14:paraId="5070FD5B" w14:textId="77777777" w:rsidR="007F34C3" w:rsidRPr="009931A6" w:rsidRDefault="007F34C3" w:rsidP="007F34C3">
      <w:pPr>
        <w:rPr>
          <w:rFonts w:asciiTheme="majorHAnsi" w:hAnsiTheme="majorHAnsi"/>
        </w:rPr>
      </w:pPr>
    </w:p>
    <w:p w14:paraId="19B477CF" w14:textId="77777777" w:rsidR="007F34C3" w:rsidRPr="009931A6" w:rsidRDefault="007F34C3" w:rsidP="007F34C3">
      <w:pPr>
        <w:rPr>
          <w:rFonts w:asciiTheme="majorHAnsi" w:hAnsiTheme="majorHAnsi"/>
        </w:rPr>
      </w:pPr>
    </w:p>
    <w:p w14:paraId="3B64FB51" w14:textId="77777777" w:rsidR="007F34C3" w:rsidRPr="009931A6" w:rsidRDefault="00AC0DEB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28, 2020</w:t>
      </w:r>
    </w:p>
    <w:p w14:paraId="2C0A3854" w14:textId="77777777" w:rsidR="007F34C3" w:rsidRDefault="007F34C3" w:rsidP="007F34C3">
      <w:pPr>
        <w:rPr>
          <w:rFonts w:asciiTheme="majorHAnsi" w:hAnsiTheme="majorHAnsi"/>
        </w:rPr>
      </w:pPr>
    </w:p>
    <w:p w14:paraId="1F1FC98E" w14:textId="77777777" w:rsidR="007F34C3" w:rsidRPr="009931A6" w:rsidRDefault="007F34C3" w:rsidP="007F34C3">
      <w:pPr>
        <w:rPr>
          <w:rFonts w:asciiTheme="majorHAnsi" w:hAnsiTheme="majorHAnsi"/>
        </w:rPr>
      </w:pPr>
    </w:p>
    <w:p w14:paraId="21841AAA" w14:textId="77777777" w:rsidR="007F34C3" w:rsidRDefault="007F34C3" w:rsidP="007F34C3">
      <w:pPr>
        <w:rPr>
          <w:rFonts w:asciiTheme="majorHAnsi" w:hAnsiTheme="majorHAnsi"/>
        </w:rPr>
      </w:pPr>
    </w:p>
    <w:p w14:paraId="63FFA992" w14:textId="77777777" w:rsidR="007F34C3" w:rsidRPr="009931A6" w:rsidRDefault="00AC0DEB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March 6, 2020</w:t>
      </w:r>
    </w:p>
    <w:p w14:paraId="6219409F" w14:textId="77777777" w:rsidR="007F34C3" w:rsidRPr="009931A6" w:rsidRDefault="007F34C3" w:rsidP="007F34C3">
      <w:pPr>
        <w:rPr>
          <w:rFonts w:asciiTheme="majorHAnsi" w:hAnsiTheme="majorHAnsi"/>
        </w:rPr>
      </w:pPr>
    </w:p>
    <w:p w14:paraId="7DD0F3E4" w14:textId="77777777" w:rsidR="007F34C3" w:rsidRPr="009931A6" w:rsidRDefault="007F34C3" w:rsidP="007F34C3">
      <w:pPr>
        <w:rPr>
          <w:rFonts w:asciiTheme="majorHAnsi" w:hAnsiTheme="majorHAnsi"/>
        </w:rPr>
      </w:pPr>
    </w:p>
    <w:p w14:paraId="542973C1" w14:textId="77777777" w:rsidR="007F34C3" w:rsidRPr="009931A6" w:rsidRDefault="00AC0DEB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March 6, 2020</w:t>
      </w:r>
    </w:p>
    <w:p w14:paraId="554A8BC1" w14:textId="77777777" w:rsidR="007F34C3" w:rsidRPr="009931A6" w:rsidRDefault="007F34C3" w:rsidP="007F34C3">
      <w:pPr>
        <w:rPr>
          <w:rFonts w:asciiTheme="majorHAnsi" w:hAnsiTheme="majorHAnsi"/>
        </w:rPr>
      </w:pPr>
    </w:p>
    <w:p w14:paraId="27E04062" w14:textId="77777777" w:rsidR="007F34C3" w:rsidRDefault="007F34C3" w:rsidP="007F34C3">
      <w:pPr>
        <w:rPr>
          <w:rFonts w:asciiTheme="majorHAnsi" w:hAnsiTheme="majorHAnsi"/>
        </w:rPr>
      </w:pPr>
    </w:p>
    <w:p w14:paraId="6112BE33" w14:textId="77777777" w:rsidR="007F34C3" w:rsidRPr="009931A6" w:rsidRDefault="00A06F41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March 20, 2020</w:t>
      </w:r>
    </w:p>
    <w:p w14:paraId="27179920" w14:textId="77777777" w:rsidR="007F34C3" w:rsidRDefault="007F34C3" w:rsidP="007F34C3">
      <w:pPr>
        <w:rPr>
          <w:rFonts w:asciiTheme="majorHAnsi" w:hAnsiTheme="majorHAnsi"/>
        </w:rPr>
      </w:pPr>
    </w:p>
    <w:p w14:paraId="4F5A17FF" w14:textId="77777777" w:rsidR="007F34C3" w:rsidRDefault="007F34C3" w:rsidP="007F34C3">
      <w:pPr>
        <w:rPr>
          <w:rFonts w:asciiTheme="majorHAnsi" w:hAnsiTheme="majorHAnsi"/>
        </w:rPr>
      </w:pPr>
    </w:p>
    <w:p w14:paraId="4E577464" w14:textId="77777777" w:rsidR="007F34C3" w:rsidRDefault="007F34C3" w:rsidP="007F34C3">
      <w:pPr>
        <w:rPr>
          <w:rFonts w:asciiTheme="majorHAnsi" w:hAnsiTheme="majorHAnsi"/>
        </w:rPr>
      </w:pPr>
    </w:p>
    <w:p w14:paraId="0C19099B" w14:textId="77777777" w:rsidR="007F34C3" w:rsidRDefault="00D90706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Tuesday, April 7</w:t>
      </w:r>
      <w:r w:rsidR="00A06F41">
        <w:rPr>
          <w:rFonts w:asciiTheme="majorHAnsi" w:hAnsiTheme="majorHAnsi"/>
        </w:rPr>
        <w:t>, 2020</w:t>
      </w:r>
      <w:r w:rsidR="007F34C3">
        <w:rPr>
          <w:rFonts w:asciiTheme="majorHAnsi" w:hAnsiTheme="majorHAnsi"/>
        </w:rPr>
        <w:t xml:space="preserve"> (tentative)</w:t>
      </w:r>
    </w:p>
    <w:p w14:paraId="37923AA7" w14:textId="77777777" w:rsidR="00B87AA9" w:rsidRPr="009931A6" w:rsidRDefault="00B87AA9" w:rsidP="00B87AA9">
      <w:pPr>
        <w:rPr>
          <w:rFonts w:asciiTheme="majorHAnsi" w:hAnsiTheme="majorHAnsi"/>
        </w:rPr>
        <w:sectPr w:rsidR="00B87AA9" w:rsidRPr="009931A6" w:rsidSect="00BF4DDC">
          <w:type w:val="continuous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570" w:space="630"/>
            <w:col w:w="2880" w:space="720"/>
            <w:col w:w="3600"/>
          </w:cols>
        </w:sectPr>
      </w:pPr>
    </w:p>
    <w:p w14:paraId="7FE0ED1C" w14:textId="77777777" w:rsidR="006D42DA" w:rsidRDefault="006D42DA" w:rsidP="00B87AA9">
      <w:pPr>
        <w:pStyle w:val="Heading1"/>
        <w:jc w:val="left"/>
        <w:rPr>
          <w:rFonts w:asciiTheme="majorHAnsi" w:hAnsiTheme="majorHAnsi"/>
        </w:rPr>
      </w:pPr>
    </w:p>
    <w:p w14:paraId="72F54035" w14:textId="77777777" w:rsidR="006D42DA" w:rsidRDefault="006D42DA" w:rsidP="00B87AA9">
      <w:pPr>
        <w:pStyle w:val="Heading1"/>
        <w:jc w:val="left"/>
        <w:rPr>
          <w:rFonts w:asciiTheme="majorHAnsi" w:hAnsiTheme="majorHAnsi"/>
        </w:rPr>
      </w:pPr>
    </w:p>
    <w:p w14:paraId="45AD26F7" w14:textId="77777777" w:rsidR="007F34C3" w:rsidRPr="009931A6" w:rsidRDefault="007F34C3" w:rsidP="007F34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BE</w:t>
      </w:r>
      <w:r w:rsidRPr="009931A6">
        <w:rPr>
          <w:rFonts w:asciiTheme="majorHAnsi" w:hAnsiTheme="majorHAnsi"/>
        </w:rPr>
        <w:t>RGEN COMMUNITY COLLEGE</w:t>
      </w:r>
    </w:p>
    <w:p w14:paraId="1EBCB95C" w14:textId="77777777" w:rsidR="007F34C3" w:rsidRPr="009931A6" w:rsidRDefault="007F34C3" w:rsidP="007F34C3">
      <w:pPr>
        <w:jc w:val="center"/>
        <w:rPr>
          <w:rFonts w:asciiTheme="majorHAnsi" w:hAnsiTheme="majorHAnsi"/>
        </w:rPr>
      </w:pPr>
    </w:p>
    <w:p w14:paraId="491FB9EA" w14:textId="77777777" w:rsidR="007F34C3" w:rsidRPr="009931A6" w:rsidRDefault="001A6D9D" w:rsidP="007F34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2019-2020</w:t>
      </w:r>
    </w:p>
    <w:p w14:paraId="612C2863" w14:textId="77777777" w:rsidR="007F34C3" w:rsidRPr="009931A6" w:rsidRDefault="007F34C3" w:rsidP="007F34C3">
      <w:pPr>
        <w:jc w:val="center"/>
        <w:rPr>
          <w:rFonts w:asciiTheme="majorHAnsi" w:hAnsiTheme="majorHAnsi"/>
        </w:rPr>
      </w:pPr>
    </w:p>
    <w:p w14:paraId="76164AC2" w14:textId="77777777" w:rsidR="007F34C3" w:rsidRPr="009931A6" w:rsidRDefault="007F34C3" w:rsidP="007F34C3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>Second Reappointment</w:t>
      </w:r>
      <w:r w:rsidRPr="009931A6">
        <w:rPr>
          <w:rFonts w:asciiTheme="majorHAnsi" w:hAnsiTheme="majorHAnsi"/>
        </w:rPr>
        <w:t xml:space="preserve"> for </w:t>
      </w:r>
      <w:r w:rsidR="001A6D9D">
        <w:rPr>
          <w:rFonts w:asciiTheme="majorHAnsi" w:hAnsiTheme="majorHAnsi"/>
        </w:rPr>
        <w:t>2020-2021</w:t>
      </w:r>
    </w:p>
    <w:p w14:paraId="503EEACA" w14:textId="77777777" w:rsidR="007F34C3" w:rsidRPr="009931A6" w:rsidRDefault="007F34C3" w:rsidP="007F34C3">
      <w:pPr>
        <w:jc w:val="center"/>
        <w:rPr>
          <w:rFonts w:asciiTheme="majorHAnsi" w:hAnsiTheme="majorHAnsi"/>
          <w:u w:val="single"/>
        </w:rPr>
      </w:pPr>
    </w:p>
    <w:p w14:paraId="18C21A08" w14:textId="77777777" w:rsidR="007F34C3" w:rsidRPr="009931A6" w:rsidRDefault="007F34C3" w:rsidP="007F34C3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>Faculty</w:t>
      </w:r>
    </w:p>
    <w:p w14:paraId="696D65CB" w14:textId="77777777" w:rsidR="007F34C3" w:rsidRPr="009931A6" w:rsidRDefault="007F34C3" w:rsidP="007F34C3">
      <w:pPr>
        <w:jc w:val="center"/>
        <w:rPr>
          <w:rFonts w:asciiTheme="majorHAnsi" w:hAnsiTheme="majorHAnsi"/>
          <w:u w:val="single"/>
        </w:rPr>
      </w:pPr>
    </w:p>
    <w:p w14:paraId="24E70220" w14:textId="77777777" w:rsidR="007F34C3" w:rsidRPr="009931A6" w:rsidRDefault="007F34C3" w:rsidP="007F34C3">
      <w:pPr>
        <w:jc w:val="center"/>
        <w:rPr>
          <w:rFonts w:asciiTheme="majorHAnsi" w:hAnsiTheme="majorHAnsi"/>
          <w:u w:val="single"/>
        </w:rPr>
      </w:pPr>
    </w:p>
    <w:p w14:paraId="4D49563F" w14:textId="77777777" w:rsidR="007F34C3" w:rsidRPr="009931A6" w:rsidRDefault="007F34C3" w:rsidP="007F34C3">
      <w:pPr>
        <w:rPr>
          <w:rFonts w:asciiTheme="majorHAnsi" w:hAnsiTheme="majorHAnsi"/>
          <w:u w:val="single"/>
        </w:rPr>
        <w:sectPr w:rsidR="007F34C3" w:rsidRPr="009931A6" w:rsidSect="00B87AA9">
          <w:type w:val="nextColumn"/>
          <w:pgSz w:w="15840" w:h="12240" w:orient="landscape" w:code="1"/>
          <w:pgMar w:top="432" w:right="720" w:bottom="432" w:left="720" w:header="720" w:footer="720" w:gutter="0"/>
          <w:cols w:space="720" w:equalWidth="0">
            <w:col w:w="14400" w:space="720"/>
          </w:cols>
        </w:sectPr>
      </w:pPr>
    </w:p>
    <w:p w14:paraId="117E99D0" w14:textId="77777777" w:rsidR="007F34C3" w:rsidRDefault="007F34C3" w:rsidP="007F34C3">
      <w:pPr>
        <w:rPr>
          <w:rFonts w:asciiTheme="majorHAnsi" w:hAnsiTheme="majorHAnsi"/>
        </w:rPr>
      </w:pPr>
    </w:p>
    <w:p w14:paraId="40DF7BC2" w14:textId="77777777" w:rsidR="007F34C3" w:rsidRDefault="007F34C3" w:rsidP="007F34C3">
      <w:pPr>
        <w:rPr>
          <w:rFonts w:asciiTheme="majorHAnsi" w:hAnsiTheme="majorHAnsi"/>
        </w:rPr>
      </w:pPr>
    </w:p>
    <w:p w14:paraId="589B87FC" w14:textId="77777777" w:rsidR="007F34C3" w:rsidRDefault="007F34C3" w:rsidP="007F34C3">
      <w:pPr>
        <w:rPr>
          <w:rFonts w:asciiTheme="majorHAnsi" w:hAnsiTheme="majorHAnsi"/>
        </w:rPr>
      </w:pPr>
    </w:p>
    <w:p w14:paraId="61BCA576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Faculty </w:t>
      </w:r>
      <w:r>
        <w:rPr>
          <w:rFonts w:asciiTheme="majorHAnsi" w:hAnsiTheme="majorHAnsi"/>
        </w:rPr>
        <w:t xml:space="preserve">member submits reappointment documents to Divisional Dean </w:t>
      </w:r>
    </w:p>
    <w:p w14:paraId="1D2494AF" w14:textId="77777777" w:rsidR="007F34C3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F34C3">
        <w:rPr>
          <w:rFonts w:asciiTheme="majorHAnsi" w:hAnsiTheme="majorHAnsi"/>
        </w:rPr>
        <w:t>nd meets with Divisional Dean by</w:t>
      </w:r>
    </w:p>
    <w:p w14:paraId="1F68B7DF" w14:textId="77777777" w:rsidR="007F34C3" w:rsidRDefault="007F34C3" w:rsidP="007F34C3">
      <w:pPr>
        <w:rPr>
          <w:rFonts w:asciiTheme="majorHAnsi" w:hAnsiTheme="majorHAnsi"/>
        </w:rPr>
      </w:pPr>
    </w:p>
    <w:p w14:paraId="0F62A5A1" w14:textId="77777777" w:rsidR="007F34C3" w:rsidRPr="009931A6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After having conferred with faculty</w:t>
      </w:r>
      <w:r>
        <w:rPr>
          <w:rFonts w:asciiTheme="majorHAnsi" w:hAnsiTheme="majorHAnsi"/>
        </w:rPr>
        <w:t xml:space="preserve"> member and mentor</w:t>
      </w:r>
      <w:r w:rsidRPr="009931A6">
        <w:rPr>
          <w:rFonts w:asciiTheme="majorHAnsi" w:hAnsiTheme="majorHAnsi"/>
        </w:rPr>
        <w:t>, Divisional Dean</w:t>
      </w:r>
      <w:r>
        <w:rPr>
          <w:rFonts w:asciiTheme="majorHAnsi" w:hAnsiTheme="majorHAnsi"/>
        </w:rPr>
        <w:t>,</w:t>
      </w:r>
      <w:r w:rsidRPr="009931A6">
        <w:rPr>
          <w:rFonts w:asciiTheme="majorHAnsi" w:hAnsiTheme="majorHAnsi"/>
        </w:rPr>
        <w:t xml:space="preserve"> submits recommendation to the appropriate Vice President</w:t>
      </w:r>
      <w:r>
        <w:rPr>
          <w:rFonts w:asciiTheme="majorHAnsi" w:hAnsiTheme="majorHAnsi"/>
        </w:rPr>
        <w:t xml:space="preserve"> by</w:t>
      </w:r>
    </w:p>
    <w:p w14:paraId="5678CD21" w14:textId="77777777" w:rsidR="007F34C3" w:rsidRPr="009931A6" w:rsidRDefault="007F34C3" w:rsidP="007F34C3">
      <w:pPr>
        <w:rPr>
          <w:rFonts w:asciiTheme="majorHAnsi" w:hAnsiTheme="majorHAnsi"/>
        </w:rPr>
      </w:pPr>
    </w:p>
    <w:p w14:paraId="73625B4E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ice Presidents notify President </w:t>
      </w:r>
      <w:r w:rsidRPr="009931A6">
        <w:rPr>
          <w:rFonts w:asciiTheme="majorHAnsi" w:hAnsiTheme="majorHAnsi"/>
        </w:rPr>
        <w:t xml:space="preserve">of faculty </w:t>
      </w:r>
      <w:r w:rsidR="00EE7156">
        <w:rPr>
          <w:rFonts w:asciiTheme="majorHAnsi" w:hAnsiTheme="majorHAnsi"/>
        </w:rPr>
        <w:t xml:space="preserve">members </w:t>
      </w:r>
      <w:r w:rsidRPr="009931A6">
        <w:rPr>
          <w:rFonts w:asciiTheme="majorHAnsi" w:hAnsiTheme="majorHAnsi"/>
        </w:rPr>
        <w:t xml:space="preserve">recommended for </w:t>
      </w:r>
      <w:r>
        <w:rPr>
          <w:rFonts w:asciiTheme="majorHAnsi" w:hAnsiTheme="majorHAnsi"/>
        </w:rPr>
        <w:t>reappointment</w:t>
      </w:r>
      <w:r w:rsidRPr="009931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</w:t>
      </w:r>
    </w:p>
    <w:p w14:paraId="1F55A3E4" w14:textId="77777777" w:rsidR="007F34C3" w:rsidRDefault="007F34C3" w:rsidP="007F34C3">
      <w:pPr>
        <w:rPr>
          <w:rFonts w:asciiTheme="majorHAnsi" w:hAnsiTheme="majorHAnsi"/>
        </w:rPr>
      </w:pPr>
    </w:p>
    <w:p w14:paraId="337D32AD" w14:textId="77777777" w:rsidR="007F34C3" w:rsidRPr="009931A6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Vice Presidents notify President of faculty </w:t>
      </w:r>
      <w:r w:rsidR="00EE7156">
        <w:rPr>
          <w:rFonts w:asciiTheme="majorHAnsi" w:hAnsiTheme="majorHAnsi"/>
        </w:rPr>
        <w:t xml:space="preserve">members </w:t>
      </w:r>
      <w:r>
        <w:rPr>
          <w:rFonts w:asciiTheme="majorHAnsi" w:hAnsiTheme="majorHAnsi"/>
        </w:rPr>
        <w:t xml:space="preserve">not recommended for reappointment </w:t>
      </w:r>
      <w:r w:rsidRPr="009931A6">
        <w:rPr>
          <w:rFonts w:asciiTheme="majorHAnsi" w:hAnsiTheme="majorHAnsi"/>
        </w:rPr>
        <w:t>by</w:t>
      </w:r>
    </w:p>
    <w:p w14:paraId="650DF04F" w14:textId="77777777" w:rsidR="007F34C3" w:rsidRPr="009931A6" w:rsidRDefault="007F34C3" w:rsidP="007F34C3">
      <w:pPr>
        <w:rPr>
          <w:rFonts w:asciiTheme="majorHAnsi" w:hAnsiTheme="majorHAnsi"/>
        </w:rPr>
      </w:pPr>
    </w:p>
    <w:p w14:paraId="62C90241" w14:textId="77777777" w:rsidR="007F34C3" w:rsidRPr="009931A6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Divisional Dean or appropriate </w:t>
      </w:r>
      <w:r w:rsidRPr="009931A6">
        <w:rPr>
          <w:rFonts w:asciiTheme="majorHAnsi" w:hAnsiTheme="majorHAnsi"/>
        </w:rPr>
        <w:t xml:space="preserve">Vice President informs faculty </w:t>
      </w:r>
      <w:r w:rsidR="00EE7156">
        <w:rPr>
          <w:rFonts w:asciiTheme="majorHAnsi" w:hAnsiTheme="majorHAnsi"/>
        </w:rPr>
        <w:t xml:space="preserve">members </w:t>
      </w:r>
      <w:r w:rsidRPr="009931A6">
        <w:rPr>
          <w:rFonts w:asciiTheme="majorHAnsi" w:hAnsiTheme="majorHAnsi"/>
        </w:rPr>
        <w:t>of administration’s recommendation for non-reappointment and gives reasons why</w:t>
      </w:r>
      <w:r w:rsidR="00EE715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</w:t>
      </w:r>
    </w:p>
    <w:p w14:paraId="5468659B" w14:textId="77777777" w:rsidR="007F34C3" w:rsidRPr="009931A6" w:rsidRDefault="007F34C3" w:rsidP="007F34C3">
      <w:pPr>
        <w:rPr>
          <w:rFonts w:asciiTheme="majorHAnsi" w:hAnsiTheme="majorHAnsi"/>
        </w:rPr>
      </w:pPr>
    </w:p>
    <w:p w14:paraId="440EDE06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President, in writing, notifies faculty members who will be recommended to the Board of Trustees for </w:t>
      </w:r>
      <w:r>
        <w:rPr>
          <w:rFonts w:asciiTheme="majorHAnsi" w:hAnsiTheme="majorHAnsi"/>
        </w:rPr>
        <w:t>reappointment</w:t>
      </w:r>
      <w:r w:rsidRPr="009931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</w:t>
      </w:r>
    </w:p>
    <w:p w14:paraId="0968698B" w14:textId="77777777" w:rsidR="007F34C3" w:rsidRPr="009931A6" w:rsidRDefault="007F34C3" w:rsidP="007F34C3">
      <w:pPr>
        <w:rPr>
          <w:rFonts w:asciiTheme="majorHAnsi" w:hAnsiTheme="majorHAnsi"/>
        </w:rPr>
      </w:pPr>
    </w:p>
    <w:p w14:paraId="05A5B96A" w14:textId="77777777" w:rsidR="007F34C3" w:rsidRPr="009931A6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President, in writing, notifies faculty members who will not be recommended to the Board of Trustees for reappointment </w:t>
      </w:r>
      <w:r>
        <w:rPr>
          <w:rFonts w:asciiTheme="majorHAnsi" w:hAnsiTheme="majorHAnsi"/>
        </w:rPr>
        <w:t>by</w:t>
      </w:r>
    </w:p>
    <w:p w14:paraId="41C6C8A9" w14:textId="77777777" w:rsidR="007F34C3" w:rsidRPr="009931A6" w:rsidRDefault="007F34C3" w:rsidP="007F34C3">
      <w:pPr>
        <w:rPr>
          <w:rFonts w:asciiTheme="majorHAnsi" w:hAnsiTheme="majorHAnsi"/>
        </w:rPr>
      </w:pPr>
    </w:p>
    <w:p w14:paraId="020CDB3B" w14:textId="77777777" w:rsidR="007F34C3" w:rsidRPr="009931A6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Faculty members notify President, in writing, indicating acceptance </w:t>
      </w:r>
      <w:r>
        <w:rPr>
          <w:rFonts w:asciiTheme="majorHAnsi" w:hAnsiTheme="majorHAnsi"/>
        </w:rPr>
        <w:t>of 2</w:t>
      </w:r>
      <w:r w:rsidRPr="00743E4D">
        <w:rPr>
          <w:rFonts w:asciiTheme="majorHAnsi" w:hAnsiTheme="majorHAnsi"/>
          <w:vertAlign w:val="superscript"/>
        </w:rPr>
        <w:t>nd</w:t>
      </w:r>
      <w:r w:rsidR="009C7678"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>reappointment (subject to approval by Board of Trustees) by</w:t>
      </w:r>
    </w:p>
    <w:p w14:paraId="4243261F" w14:textId="77777777" w:rsidR="007F34C3" w:rsidRDefault="007F34C3" w:rsidP="007F34C3">
      <w:pPr>
        <w:rPr>
          <w:rFonts w:asciiTheme="majorHAnsi" w:hAnsiTheme="majorHAnsi"/>
        </w:rPr>
      </w:pPr>
    </w:p>
    <w:p w14:paraId="251A5C3E" w14:textId="77777777" w:rsidR="007F34C3" w:rsidRPr="009931A6" w:rsidRDefault="007F34C3" w:rsidP="007F34C3">
      <w:pPr>
        <w:rPr>
          <w:rFonts w:asciiTheme="majorHAnsi" w:hAnsiTheme="majorHAnsi"/>
        </w:rPr>
      </w:pPr>
    </w:p>
    <w:p w14:paraId="7F516CFE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Next meeting of Board of Trustees following</w:t>
      </w:r>
      <w:r>
        <w:rPr>
          <w:rFonts w:asciiTheme="majorHAnsi" w:hAnsiTheme="majorHAnsi"/>
        </w:rPr>
        <w:t xml:space="preserve"> 3</w:t>
      </w:r>
      <w:r w:rsidRPr="00E01529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March</w:t>
      </w:r>
      <w:r w:rsidRPr="009931A6">
        <w:rPr>
          <w:rFonts w:asciiTheme="majorHAnsi" w:hAnsiTheme="majorHAnsi"/>
        </w:rPr>
        <w:t xml:space="preserve"> – action on President’s recommendations for </w:t>
      </w:r>
      <w:r>
        <w:rPr>
          <w:rFonts w:asciiTheme="majorHAnsi" w:hAnsiTheme="majorHAnsi"/>
        </w:rPr>
        <w:t>2</w:t>
      </w:r>
      <w:r w:rsidRPr="00743E4D">
        <w:rPr>
          <w:rFonts w:asciiTheme="majorHAnsi" w:hAnsiTheme="majorHAnsi"/>
          <w:vertAlign w:val="superscript"/>
        </w:rPr>
        <w:t>nd</w:t>
      </w:r>
      <w:r w:rsidR="00D36AE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reappointments  </w:t>
      </w:r>
    </w:p>
    <w:p w14:paraId="71CF4E7F" w14:textId="77777777" w:rsidR="007F34C3" w:rsidRDefault="007F34C3" w:rsidP="007F34C3">
      <w:pPr>
        <w:rPr>
          <w:rFonts w:asciiTheme="majorHAnsi" w:hAnsiTheme="majorHAnsi"/>
        </w:rPr>
      </w:pPr>
    </w:p>
    <w:p w14:paraId="390352A7" w14:textId="77777777" w:rsidR="007F34C3" w:rsidRDefault="007F34C3" w:rsidP="007F34C3">
      <w:pPr>
        <w:rPr>
          <w:rFonts w:asciiTheme="majorHAnsi" w:hAnsiTheme="majorHAnsi"/>
        </w:rPr>
      </w:pPr>
    </w:p>
    <w:p w14:paraId="4F869587" w14:textId="77777777" w:rsidR="007F34C3" w:rsidRDefault="007F34C3" w:rsidP="007F34C3">
      <w:pPr>
        <w:rPr>
          <w:rFonts w:asciiTheme="majorHAnsi" w:hAnsiTheme="majorHAnsi"/>
        </w:rPr>
      </w:pPr>
    </w:p>
    <w:p w14:paraId="7923331B" w14:textId="77777777" w:rsidR="007F34C3" w:rsidRDefault="007F34C3" w:rsidP="007F34C3">
      <w:pPr>
        <w:rPr>
          <w:rFonts w:asciiTheme="majorHAnsi" w:hAnsiTheme="majorHAnsi"/>
        </w:rPr>
      </w:pPr>
    </w:p>
    <w:p w14:paraId="566C958F" w14:textId="77777777" w:rsidR="00CD0944" w:rsidRDefault="00CD0944" w:rsidP="007F34C3">
      <w:pPr>
        <w:pStyle w:val="Heading1"/>
        <w:jc w:val="left"/>
        <w:rPr>
          <w:rFonts w:asciiTheme="majorHAnsi" w:hAnsiTheme="majorHAnsi"/>
        </w:rPr>
      </w:pPr>
    </w:p>
    <w:p w14:paraId="1EB26771" w14:textId="77777777" w:rsidR="007F34C3" w:rsidRPr="009931A6" w:rsidRDefault="007F34C3" w:rsidP="007F34C3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>CONTRACT CALENDAR</w:t>
      </w:r>
    </w:p>
    <w:p w14:paraId="3D372162" w14:textId="77777777" w:rsidR="007F34C3" w:rsidRDefault="007F34C3" w:rsidP="007F34C3">
      <w:pPr>
        <w:rPr>
          <w:rFonts w:asciiTheme="majorHAnsi" w:hAnsiTheme="majorHAnsi"/>
        </w:rPr>
      </w:pPr>
    </w:p>
    <w:p w14:paraId="07088372" w14:textId="77777777" w:rsidR="007F34C3" w:rsidRPr="009931A6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4743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Friday in January</w:t>
      </w:r>
    </w:p>
    <w:p w14:paraId="6CA773E5" w14:textId="77777777" w:rsidR="007F34C3" w:rsidRDefault="007F34C3" w:rsidP="007F34C3">
      <w:pPr>
        <w:rPr>
          <w:rFonts w:asciiTheme="majorHAnsi" w:hAnsiTheme="majorHAnsi"/>
        </w:rPr>
      </w:pPr>
    </w:p>
    <w:p w14:paraId="6F15FCF8" w14:textId="77777777" w:rsidR="00D36AE8" w:rsidRDefault="00D36AE8" w:rsidP="007F34C3">
      <w:pPr>
        <w:rPr>
          <w:rFonts w:asciiTheme="majorHAnsi" w:hAnsiTheme="majorHAnsi"/>
        </w:rPr>
      </w:pPr>
    </w:p>
    <w:p w14:paraId="39969BC6" w14:textId="77777777" w:rsidR="007F34C3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647437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Friday in February</w:t>
      </w:r>
    </w:p>
    <w:p w14:paraId="61E2C123" w14:textId="77777777" w:rsidR="007F34C3" w:rsidRPr="009931A6" w:rsidRDefault="007F34C3" w:rsidP="007F34C3">
      <w:pPr>
        <w:rPr>
          <w:rFonts w:asciiTheme="majorHAnsi" w:hAnsiTheme="majorHAnsi"/>
        </w:rPr>
      </w:pPr>
    </w:p>
    <w:p w14:paraId="53183D1F" w14:textId="77777777" w:rsidR="007F34C3" w:rsidRPr="009931A6" w:rsidRDefault="007F34C3" w:rsidP="007F34C3">
      <w:pPr>
        <w:rPr>
          <w:rFonts w:asciiTheme="majorHAnsi" w:hAnsiTheme="majorHAnsi"/>
        </w:rPr>
      </w:pPr>
    </w:p>
    <w:p w14:paraId="63EDAD32" w14:textId="77777777" w:rsidR="007F34C3" w:rsidRPr="009931A6" w:rsidRDefault="007F34C3" w:rsidP="007F34C3">
      <w:pPr>
        <w:rPr>
          <w:rFonts w:asciiTheme="majorHAnsi" w:hAnsiTheme="majorHAnsi"/>
        </w:rPr>
      </w:pPr>
      <w:r w:rsidRPr="00647437">
        <w:rPr>
          <w:rFonts w:asciiTheme="majorHAnsi" w:hAnsiTheme="majorHAnsi"/>
        </w:rPr>
        <w:t>4</w:t>
      </w:r>
      <w:r w:rsidRPr="00647437">
        <w:rPr>
          <w:rFonts w:asciiTheme="majorHAnsi" w:hAnsiTheme="majorHAnsi"/>
          <w:vertAlign w:val="superscript"/>
        </w:rPr>
        <w:t>th</w:t>
      </w:r>
      <w:r w:rsidRPr="009931A6">
        <w:rPr>
          <w:rFonts w:asciiTheme="majorHAnsi" w:hAnsiTheme="majorHAnsi"/>
        </w:rPr>
        <w:t xml:space="preserve"> Friday in </w:t>
      </w:r>
      <w:r>
        <w:rPr>
          <w:rFonts w:asciiTheme="majorHAnsi" w:hAnsiTheme="majorHAnsi"/>
        </w:rPr>
        <w:t>February</w:t>
      </w:r>
    </w:p>
    <w:p w14:paraId="301A3653" w14:textId="77777777" w:rsidR="007F34C3" w:rsidRPr="009931A6" w:rsidRDefault="007F34C3" w:rsidP="007F34C3">
      <w:pPr>
        <w:rPr>
          <w:rFonts w:asciiTheme="majorHAnsi" w:hAnsiTheme="majorHAnsi"/>
        </w:rPr>
      </w:pPr>
    </w:p>
    <w:p w14:paraId="78A2DBDA" w14:textId="77777777" w:rsidR="007F34C3" w:rsidRDefault="007F34C3" w:rsidP="007F34C3">
      <w:pPr>
        <w:rPr>
          <w:rFonts w:asciiTheme="majorHAnsi" w:hAnsiTheme="majorHAnsi"/>
        </w:rPr>
      </w:pPr>
    </w:p>
    <w:p w14:paraId="1AD921E6" w14:textId="77777777" w:rsidR="007F34C3" w:rsidRPr="009931A6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>
        <w:rPr>
          <w:rFonts w:asciiTheme="majorHAnsi" w:hAnsiTheme="majorHAnsi"/>
          <w:vertAlign w:val="superscript"/>
        </w:rPr>
        <w:t>th</w:t>
      </w:r>
      <w:r w:rsidRPr="009931A6">
        <w:rPr>
          <w:rFonts w:asciiTheme="majorHAnsi" w:hAnsiTheme="majorHAnsi"/>
        </w:rPr>
        <w:t xml:space="preserve"> Friday in </w:t>
      </w:r>
      <w:r>
        <w:rPr>
          <w:rFonts w:asciiTheme="majorHAnsi" w:hAnsiTheme="majorHAnsi"/>
        </w:rPr>
        <w:t>February</w:t>
      </w:r>
    </w:p>
    <w:p w14:paraId="16F63705" w14:textId="77777777" w:rsidR="007F34C3" w:rsidRPr="009931A6" w:rsidRDefault="007F34C3" w:rsidP="007F34C3">
      <w:pPr>
        <w:rPr>
          <w:rFonts w:asciiTheme="majorHAnsi" w:hAnsiTheme="majorHAnsi"/>
        </w:rPr>
      </w:pPr>
    </w:p>
    <w:p w14:paraId="7EA972B6" w14:textId="77777777" w:rsidR="007F34C3" w:rsidRPr="009931A6" w:rsidRDefault="007F34C3" w:rsidP="007F34C3">
      <w:pPr>
        <w:rPr>
          <w:rFonts w:asciiTheme="majorHAnsi" w:hAnsiTheme="majorHAnsi"/>
        </w:rPr>
      </w:pPr>
    </w:p>
    <w:p w14:paraId="45A29D4A" w14:textId="77777777" w:rsidR="007F34C3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9931A6">
        <w:rPr>
          <w:rFonts w:asciiTheme="majorHAnsi" w:hAnsiTheme="majorHAnsi"/>
          <w:vertAlign w:val="superscript"/>
        </w:rPr>
        <w:t>st</w:t>
      </w:r>
      <w:r w:rsidRPr="009931A6">
        <w:rPr>
          <w:rFonts w:asciiTheme="majorHAnsi" w:hAnsiTheme="majorHAnsi"/>
        </w:rPr>
        <w:t xml:space="preserve"> Friday in February</w:t>
      </w:r>
    </w:p>
    <w:p w14:paraId="0A78EC63" w14:textId="77777777" w:rsidR="007F34C3" w:rsidRPr="009931A6" w:rsidRDefault="007F34C3" w:rsidP="007F34C3">
      <w:pPr>
        <w:rPr>
          <w:rFonts w:asciiTheme="majorHAnsi" w:hAnsiTheme="majorHAnsi"/>
        </w:rPr>
      </w:pPr>
    </w:p>
    <w:p w14:paraId="5C1156E6" w14:textId="77777777" w:rsidR="007F34C3" w:rsidRPr="009931A6" w:rsidRDefault="007F34C3" w:rsidP="007F34C3">
      <w:pPr>
        <w:rPr>
          <w:rFonts w:asciiTheme="majorHAnsi" w:hAnsiTheme="majorHAnsi"/>
        </w:rPr>
      </w:pPr>
    </w:p>
    <w:p w14:paraId="203F9398" w14:textId="77777777" w:rsidR="007F34C3" w:rsidRDefault="007F34C3" w:rsidP="007F34C3">
      <w:pPr>
        <w:rPr>
          <w:rFonts w:asciiTheme="majorHAnsi" w:hAnsiTheme="majorHAnsi"/>
        </w:rPr>
      </w:pPr>
    </w:p>
    <w:p w14:paraId="420DE01F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1</w:t>
      </w:r>
      <w:r w:rsidRPr="009931A6">
        <w:rPr>
          <w:rFonts w:asciiTheme="majorHAnsi" w:hAnsiTheme="majorHAnsi"/>
          <w:vertAlign w:val="superscript"/>
        </w:rPr>
        <w:t>st</w:t>
      </w:r>
      <w:r w:rsidRPr="009931A6">
        <w:rPr>
          <w:rFonts w:asciiTheme="majorHAnsi" w:hAnsiTheme="majorHAnsi"/>
        </w:rPr>
        <w:t xml:space="preserve"> Friday in </w:t>
      </w:r>
      <w:r>
        <w:rPr>
          <w:rFonts w:asciiTheme="majorHAnsi" w:hAnsiTheme="majorHAnsi"/>
        </w:rPr>
        <w:t>March</w:t>
      </w:r>
    </w:p>
    <w:p w14:paraId="295BDE0E" w14:textId="77777777" w:rsidR="007F34C3" w:rsidRPr="009931A6" w:rsidRDefault="007F34C3" w:rsidP="007F34C3">
      <w:pPr>
        <w:rPr>
          <w:rFonts w:asciiTheme="majorHAnsi" w:hAnsiTheme="majorHAnsi"/>
        </w:rPr>
      </w:pPr>
    </w:p>
    <w:p w14:paraId="44627BEE" w14:textId="77777777" w:rsidR="007F34C3" w:rsidRPr="009931A6" w:rsidRDefault="007F34C3" w:rsidP="007F34C3">
      <w:pPr>
        <w:rPr>
          <w:rFonts w:asciiTheme="majorHAnsi" w:hAnsiTheme="majorHAnsi"/>
        </w:rPr>
      </w:pPr>
    </w:p>
    <w:p w14:paraId="11391FD2" w14:textId="77777777" w:rsidR="007F34C3" w:rsidRPr="009931A6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743E4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March</w:t>
      </w:r>
    </w:p>
    <w:p w14:paraId="57868445" w14:textId="77777777" w:rsidR="007F34C3" w:rsidRPr="009931A6" w:rsidRDefault="007F34C3" w:rsidP="007F34C3">
      <w:pPr>
        <w:rPr>
          <w:rFonts w:asciiTheme="majorHAnsi" w:hAnsiTheme="majorHAnsi"/>
        </w:rPr>
      </w:pPr>
    </w:p>
    <w:p w14:paraId="5E8D21C2" w14:textId="77777777" w:rsidR="007F34C3" w:rsidRPr="009931A6" w:rsidRDefault="007F34C3" w:rsidP="007F34C3">
      <w:pPr>
        <w:rPr>
          <w:rFonts w:asciiTheme="majorHAnsi" w:hAnsiTheme="majorHAnsi"/>
        </w:rPr>
      </w:pPr>
    </w:p>
    <w:p w14:paraId="6754EF62" w14:textId="77777777" w:rsidR="007F34C3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743E4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Friday in March</w:t>
      </w:r>
    </w:p>
    <w:p w14:paraId="40706F9F" w14:textId="77777777" w:rsidR="007F34C3" w:rsidRDefault="007F34C3" w:rsidP="007F34C3">
      <w:pPr>
        <w:rPr>
          <w:rFonts w:asciiTheme="majorHAnsi" w:hAnsiTheme="majorHAnsi"/>
        </w:rPr>
      </w:pPr>
    </w:p>
    <w:p w14:paraId="34770B9E" w14:textId="77777777" w:rsidR="007F34C3" w:rsidRDefault="007F34C3" w:rsidP="007F34C3">
      <w:pPr>
        <w:rPr>
          <w:rFonts w:asciiTheme="majorHAnsi" w:hAnsiTheme="majorHAnsi"/>
        </w:rPr>
      </w:pPr>
    </w:p>
    <w:p w14:paraId="5605729B" w14:textId="77777777" w:rsidR="007F34C3" w:rsidRDefault="007F34C3" w:rsidP="007F34C3">
      <w:pPr>
        <w:rPr>
          <w:rFonts w:asciiTheme="majorHAnsi" w:hAnsiTheme="majorHAnsi"/>
        </w:rPr>
      </w:pPr>
    </w:p>
    <w:p w14:paraId="2A0A85B8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70B89C69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75556DAA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695D06F8" w14:textId="77777777" w:rsidR="007F34C3" w:rsidRPr="007F34C3" w:rsidRDefault="007F34C3" w:rsidP="007F34C3"/>
    <w:p w14:paraId="30E14DCF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4E72BF63" w14:textId="77777777" w:rsidR="007F34C3" w:rsidRPr="009931A6" w:rsidRDefault="007F34C3" w:rsidP="007F34C3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ACTUAL DATES FOR </w:t>
      </w:r>
      <w:r w:rsidR="001A6D9D">
        <w:rPr>
          <w:rFonts w:asciiTheme="majorHAnsi" w:hAnsiTheme="majorHAnsi"/>
        </w:rPr>
        <w:t>2019</w:t>
      </w:r>
      <w:r w:rsidR="007A785D">
        <w:rPr>
          <w:rFonts w:asciiTheme="majorHAnsi" w:hAnsiTheme="majorHAnsi"/>
        </w:rPr>
        <w:t>-20</w:t>
      </w:r>
      <w:r w:rsidR="001A6D9D">
        <w:rPr>
          <w:rFonts w:asciiTheme="majorHAnsi" w:hAnsiTheme="majorHAnsi"/>
        </w:rPr>
        <w:t>20</w:t>
      </w:r>
    </w:p>
    <w:p w14:paraId="232513DB" w14:textId="77777777" w:rsidR="007F34C3" w:rsidRDefault="007F34C3" w:rsidP="007F34C3">
      <w:pPr>
        <w:rPr>
          <w:rFonts w:asciiTheme="majorHAnsi" w:hAnsiTheme="majorHAnsi"/>
        </w:rPr>
      </w:pPr>
    </w:p>
    <w:p w14:paraId="607778B2" w14:textId="77777777" w:rsidR="007F34C3" w:rsidRDefault="008A346E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January 24</w:t>
      </w:r>
      <w:r w:rsidR="001A6D9D">
        <w:rPr>
          <w:rFonts w:asciiTheme="majorHAnsi" w:hAnsiTheme="majorHAnsi"/>
        </w:rPr>
        <w:t>, 2020</w:t>
      </w:r>
    </w:p>
    <w:p w14:paraId="625E3115" w14:textId="77777777" w:rsidR="007F34C3" w:rsidRDefault="007F34C3" w:rsidP="007F34C3">
      <w:pPr>
        <w:rPr>
          <w:rFonts w:asciiTheme="majorHAnsi" w:hAnsiTheme="majorHAnsi"/>
        </w:rPr>
      </w:pPr>
    </w:p>
    <w:p w14:paraId="528DEC76" w14:textId="77777777" w:rsidR="007F34C3" w:rsidRDefault="007F34C3" w:rsidP="007F34C3">
      <w:pPr>
        <w:rPr>
          <w:rFonts w:asciiTheme="majorHAnsi" w:hAnsiTheme="majorHAnsi"/>
        </w:rPr>
      </w:pPr>
    </w:p>
    <w:p w14:paraId="29B5520C" w14:textId="77777777" w:rsidR="007F34C3" w:rsidRPr="009931A6" w:rsidRDefault="001A6D9D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14</w:t>
      </w:r>
      <w:r w:rsidR="003E150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2020</w:t>
      </w:r>
    </w:p>
    <w:p w14:paraId="2C194E68" w14:textId="77777777" w:rsidR="007F34C3" w:rsidRPr="009931A6" w:rsidRDefault="007F34C3" w:rsidP="007F34C3">
      <w:pPr>
        <w:rPr>
          <w:rFonts w:asciiTheme="majorHAnsi" w:hAnsiTheme="majorHAnsi"/>
        </w:rPr>
      </w:pPr>
    </w:p>
    <w:p w14:paraId="61E1C086" w14:textId="77777777" w:rsidR="007F34C3" w:rsidRPr="009931A6" w:rsidRDefault="007F34C3" w:rsidP="007F34C3">
      <w:pPr>
        <w:rPr>
          <w:rFonts w:asciiTheme="majorHAnsi" w:hAnsiTheme="majorHAnsi"/>
        </w:rPr>
      </w:pPr>
    </w:p>
    <w:p w14:paraId="2CA3BF3B" w14:textId="77777777" w:rsidR="007F34C3" w:rsidRPr="009931A6" w:rsidRDefault="00D50D3A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28, 2020</w:t>
      </w:r>
    </w:p>
    <w:p w14:paraId="20EBF927" w14:textId="77777777" w:rsidR="007F34C3" w:rsidRDefault="007F34C3" w:rsidP="007F34C3">
      <w:pPr>
        <w:rPr>
          <w:rFonts w:asciiTheme="majorHAnsi" w:hAnsiTheme="majorHAnsi"/>
        </w:rPr>
      </w:pPr>
    </w:p>
    <w:p w14:paraId="17C201EC" w14:textId="77777777" w:rsidR="007F34C3" w:rsidRPr="009931A6" w:rsidRDefault="007F34C3" w:rsidP="007F34C3">
      <w:pPr>
        <w:rPr>
          <w:rFonts w:asciiTheme="majorHAnsi" w:hAnsiTheme="majorHAnsi"/>
        </w:rPr>
      </w:pPr>
    </w:p>
    <w:p w14:paraId="08D0696B" w14:textId="77777777" w:rsidR="007F34C3" w:rsidRPr="009931A6" w:rsidRDefault="00D50D3A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28, 2020</w:t>
      </w:r>
    </w:p>
    <w:p w14:paraId="3E68E791" w14:textId="77777777" w:rsidR="007F34C3" w:rsidRPr="009931A6" w:rsidRDefault="007F34C3" w:rsidP="007F34C3">
      <w:pPr>
        <w:rPr>
          <w:rFonts w:asciiTheme="majorHAnsi" w:hAnsiTheme="majorHAnsi"/>
        </w:rPr>
      </w:pPr>
    </w:p>
    <w:p w14:paraId="59887A45" w14:textId="77777777" w:rsidR="007F34C3" w:rsidRPr="009931A6" w:rsidRDefault="007F34C3" w:rsidP="007F34C3">
      <w:pPr>
        <w:rPr>
          <w:rFonts w:asciiTheme="majorHAnsi" w:hAnsiTheme="majorHAnsi"/>
        </w:rPr>
      </w:pPr>
    </w:p>
    <w:p w14:paraId="63C785AD" w14:textId="77777777" w:rsidR="007F34C3" w:rsidRPr="009931A6" w:rsidRDefault="00D50D3A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28, 2020</w:t>
      </w:r>
    </w:p>
    <w:p w14:paraId="78602B2A" w14:textId="77777777" w:rsidR="007F34C3" w:rsidRDefault="007F34C3" w:rsidP="007F34C3">
      <w:pPr>
        <w:rPr>
          <w:rFonts w:asciiTheme="majorHAnsi" w:hAnsiTheme="majorHAnsi"/>
        </w:rPr>
      </w:pPr>
    </w:p>
    <w:p w14:paraId="1C64EAFD" w14:textId="77777777" w:rsidR="007F34C3" w:rsidRPr="009931A6" w:rsidRDefault="007F34C3" w:rsidP="007F34C3">
      <w:pPr>
        <w:rPr>
          <w:rFonts w:asciiTheme="majorHAnsi" w:hAnsiTheme="majorHAnsi"/>
        </w:rPr>
      </w:pPr>
    </w:p>
    <w:p w14:paraId="6697A1C8" w14:textId="77777777" w:rsidR="007F34C3" w:rsidRDefault="007F34C3" w:rsidP="007F34C3">
      <w:pPr>
        <w:rPr>
          <w:rFonts w:asciiTheme="majorHAnsi" w:hAnsiTheme="majorHAnsi"/>
        </w:rPr>
      </w:pPr>
    </w:p>
    <w:p w14:paraId="6226667F" w14:textId="77777777" w:rsidR="007F34C3" w:rsidRPr="009931A6" w:rsidRDefault="00D50D3A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March 6</w:t>
      </w:r>
      <w:r w:rsidR="007F34C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2020</w:t>
      </w:r>
    </w:p>
    <w:p w14:paraId="7637051A" w14:textId="77777777" w:rsidR="007F34C3" w:rsidRPr="009931A6" w:rsidRDefault="007F34C3" w:rsidP="007F34C3">
      <w:pPr>
        <w:rPr>
          <w:rFonts w:asciiTheme="majorHAnsi" w:hAnsiTheme="majorHAnsi"/>
        </w:rPr>
      </w:pPr>
    </w:p>
    <w:p w14:paraId="37CBB706" w14:textId="77777777" w:rsidR="007F34C3" w:rsidRPr="009931A6" w:rsidRDefault="007F34C3" w:rsidP="007F34C3">
      <w:pPr>
        <w:rPr>
          <w:rFonts w:asciiTheme="majorHAnsi" w:hAnsiTheme="majorHAnsi"/>
        </w:rPr>
      </w:pPr>
    </w:p>
    <w:p w14:paraId="1D392F55" w14:textId="77777777" w:rsidR="007F34C3" w:rsidRPr="009931A6" w:rsidRDefault="00D50D3A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March 6, 2020</w:t>
      </w:r>
    </w:p>
    <w:p w14:paraId="35D994AA" w14:textId="77777777" w:rsidR="007F34C3" w:rsidRPr="009931A6" w:rsidRDefault="007F34C3" w:rsidP="007F34C3">
      <w:pPr>
        <w:rPr>
          <w:rFonts w:asciiTheme="majorHAnsi" w:hAnsiTheme="majorHAnsi"/>
        </w:rPr>
      </w:pPr>
    </w:p>
    <w:p w14:paraId="77290DDA" w14:textId="77777777" w:rsidR="007F34C3" w:rsidRDefault="007F34C3" w:rsidP="007F34C3">
      <w:pPr>
        <w:rPr>
          <w:rFonts w:asciiTheme="majorHAnsi" w:hAnsiTheme="majorHAnsi"/>
        </w:rPr>
      </w:pPr>
    </w:p>
    <w:p w14:paraId="7D056B10" w14:textId="77777777" w:rsidR="007F34C3" w:rsidRPr="009931A6" w:rsidRDefault="00D50D3A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March 20, 2020</w:t>
      </w:r>
    </w:p>
    <w:p w14:paraId="53E94337" w14:textId="77777777" w:rsidR="007F34C3" w:rsidRDefault="007F34C3" w:rsidP="007F34C3">
      <w:pPr>
        <w:rPr>
          <w:rFonts w:asciiTheme="majorHAnsi" w:hAnsiTheme="majorHAnsi"/>
        </w:rPr>
      </w:pPr>
    </w:p>
    <w:p w14:paraId="36C47F4E" w14:textId="77777777" w:rsidR="007F34C3" w:rsidRDefault="007F34C3" w:rsidP="007F34C3">
      <w:pPr>
        <w:rPr>
          <w:rFonts w:asciiTheme="majorHAnsi" w:hAnsiTheme="majorHAnsi"/>
        </w:rPr>
      </w:pPr>
    </w:p>
    <w:p w14:paraId="2B54A383" w14:textId="77777777" w:rsidR="007F34C3" w:rsidRDefault="007F34C3" w:rsidP="007F34C3">
      <w:pPr>
        <w:rPr>
          <w:rFonts w:asciiTheme="majorHAnsi" w:hAnsiTheme="majorHAnsi"/>
        </w:rPr>
      </w:pPr>
    </w:p>
    <w:p w14:paraId="691199B3" w14:textId="77777777" w:rsidR="007F34C3" w:rsidRDefault="00D90706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Tuesday, April 7</w:t>
      </w:r>
      <w:r w:rsidR="00D50D3A">
        <w:rPr>
          <w:rFonts w:asciiTheme="majorHAnsi" w:hAnsiTheme="majorHAnsi"/>
        </w:rPr>
        <w:t>, 2020</w:t>
      </w:r>
      <w:r w:rsidR="007F34C3">
        <w:rPr>
          <w:rFonts w:asciiTheme="majorHAnsi" w:hAnsiTheme="majorHAnsi"/>
        </w:rPr>
        <w:t xml:space="preserve"> (tentative)</w:t>
      </w:r>
    </w:p>
    <w:p w14:paraId="6342624F" w14:textId="77777777" w:rsidR="007F34C3" w:rsidRPr="009931A6" w:rsidRDefault="007F34C3" w:rsidP="007F34C3">
      <w:pPr>
        <w:rPr>
          <w:rFonts w:asciiTheme="majorHAnsi" w:hAnsiTheme="majorHAnsi"/>
        </w:rPr>
        <w:sectPr w:rsidR="007F34C3" w:rsidRPr="009931A6" w:rsidSect="00BF4DDC">
          <w:type w:val="continuous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570" w:space="630"/>
            <w:col w:w="2880" w:space="720"/>
            <w:col w:w="3600"/>
          </w:cols>
        </w:sectPr>
      </w:pPr>
    </w:p>
    <w:p w14:paraId="04C25B53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2F3644D6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4FFB9CBC" w14:textId="77777777" w:rsidR="007F34C3" w:rsidRPr="009931A6" w:rsidRDefault="007F34C3" w:rsidP="007F34C3">
      <w:pPr>
        <w:jc w:val="center"/>
        <w:rPr>
          <w:rFonts w:asciiTheme="majorHAnsi" w:hAnsiTheme="majorHAnsi"/>
        </w:rPr>
      </w:pPr>
      <w:r w:rsidRPr="009931A6">
        <w:rPr>
          <w:rFonts w:asciiTheme="majorHAnsi" w:hAnsiTheme="majorHAnsi"/>
        </w:rPr>
        <w:t>BERGEN COMMUNITY COLLEGE</w:t>
      </w:r>
      <w:r>
        <w:rPr>
          <w:rFonts w:asciiTheme="majorHAnsi" w:hAnsiTheme="majorHAnsi"/>
        </w:rPr>
        <w:tab/>
      </w:r>
    </w:p>
    <w:p w14:paraId="02B8ADB8" w14:textId="77777777" w:rsidR="007F34C3" w:rsidRPr="009931A6" w:rsidRDefault="007F34C3" w:rsidP="007F34C3">
      <w:pPr>
        <w:jc w:val="center"/>
        <w:rPr>
          <w:rFonts w:asciiTheme="majorHAnsi" w:hAnsiTheme="majorHAnsi"/>
        </w:rPr>
      </w:pPr>
    </w:p>
    <w:p w14:paraId="01ED2205" w14:textId="77777777" w:rsidR="007F34C3" w:rsidRPr="009931A6" w:rsidRDefault="00852FD4" w:rsidP="007F34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2019-2020</w:t>
      </w:r>
    </w:p>
    <w:p w14:paraId="013ED9D0" w14:textId="77777777" w:rsidR="007F34C3" w:rsidRPr="009931A6" w:rsidRDefault="007F34C3" w:rsidP="007F34C3">
      <w:pPr>
        <w:jc w:val="center"/>
        <w:rPr>
          <w:rFonts w:asciiTheme="majorHAnsi" w:hAnsiTheme="majorHAnsi"/>
        </w:rPr>
      </w:pPr>
    </w:p>
    <w:p w14:paraId="6336A951" w14:textId="77777777" w:rsidR="007F34C3" w:rsidRPr="009931A6" w:rsidRDefault="007F34C3" w:rsidP="007F34C3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>Third Reappointment</w:t>
      </w:r>
      <w:r w:rsidRPr="009931A6">
        <w:rPr>
          <w:rFonts w:asciiTheme="majorHAnsi" w:hAnsiTheme="majorHAnsi"/>
        </w:rPr>
        <w:t xml:space="preserve"> for </w:t>
      </w:r>
      <w:r w:rsidR="00852FD4">
        <w:rPr>
          <w:rFonts w:asciiTheme="majorHAnsi" w:hAnsiTheme="majorHAnsi"/>
        </w:rPr>
        <w:t>2020-2021</w:t>
      </w:r>
    </w:p>
    <w:p w14:paraId="430A79CF" w14:textId="77777777" w:rsidR="007F34C3" w:rsidRPr="009931A6" w:rsidRDefault="007F34C3" w:rsidP="007F34C3">
      <w:pPr>
        <w:jc w:val="center"/>
        <w:rPr>
          <w:rFonts w:asciiTheme="majorHAnsi" w:hAnsiTheme="majorHAnsi"/>
          <w:u w:val="single"/>
        </w:rPr>
      </w:pPr>
    </w:p>
    <w:p w14:paraId="03EFC941" w14:textId="77777777" w:rsidR="007F34C3" w:rsidRPr="009931A6" w:rsidRDefault="007F34C3" w:rsidP="007F34C3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>Faculty</w:t>
      </w:r>
    </w:p>
    <w:p w14:paraId="210867EE" w14:textId="77777777" w:rsidR="007F34C3" w:rsidRPr="009931A6" w:rsidRDefault="007F34C3" w:rsidP="007F34C3">
      <w:pPr>
        <w:jc w:val="center"/>
        <w:rPr>
          <w:rFonts w:asciiTheme="majorHAnsi" w:hAnsiTheme="majorHAnsi"/>
          <w:u w:val="single"/>
        </w:rPr>
      </w:pPr>
    </w:p>
    <w:p w14:paraId="5A87DA78" w14:textId="77777777" w:rsidR="007F34C3" w:rsidRPr="009931A6" w:rsidRDefault="007F34C3" w:rsidP="007F34C3">
      <w:pPr>
        <w:jc w:val="center"/>
        <w:rPr>
          <w:rFonts w:asciiTheme="majorHAnsi" w:hAnsiTheme="majorHAnsi"/>
          <w:u w:val="single"/>
        </w:rPr>
      </w:pPr>
    </w:p>
    <w:p w14:paraId="28D51299" w14:textId="77777777" w:rsidR="007F34C3" w:rsidRPr="009931A6" w:rsidRDefault="007F34C3" w:rsidP="007F34C3">
      <w:pPr>
        <w:rPr>
          <w:rFonts w:asciiTheme="majorHAnsi" w:hAnsiTheme="majorHAnsi"/>
          <w:u w:val="single"/>
        </w:rPr>
        <w:sectPr w:rsidR="007F34C3" w:rsidRPr="009931A6" w:rsidSect="00B87AA9">
          <w:type w:val="nextColumn"/>
          <w:pgSz w:w="15840" w:h="12240" w:orient="landscape" w:code="1"/>
          <w:pgMar w:top="432" w:right="720" w:bottom="432" w:left="720" w:header="720" w:footer="720" w:gutter="0"/>
          <w:cols w:space="720" w:equalWidth="0">
            <w:col w:w="14400" w:space="720"/>
          </w:cols>
        </w:sectPr>
      </w:pPr>
    </w:p>
    <w:p w14:paraId="11374BBB" w14:textId="77777777" w:rsidR="007F34C3" w:rsidRDefault="007F34C3" w:rsidP="007F34C3">
      <w:pPr>
        <w:rPr>
          <w:rFonts w:asciiTheme="majorHAnsi" w:hAnsiTheme="majorHAnsi"/>
        </w:rPr>
      </w:pPr>
    </w:p>
    <w:p w14:paraId="1160F7BD" w14:textId="77777777" w:rsidR="007F34C3" w:rsidRDefault="007F34C3" w:rsidP="007F34C3">
      <w:pPr>
        <w:rPr>
          <w:rFonts w:asciiTheme="majorHAnsi" w:hAnsiTheme="majorHAnsi"/>
        </w:rPr>
      </w:pPr>
    </w:p>
    <w:p w14:paraId="500CC6FB" w14:textId="77777777" w:rsidR="007F34C3" w:rsidRDefault="007F34C3" w:rsidP="007F34C3">
      <w:pPr>
        <w:rPr>
          <w:rFonts w:asciiTheme="majorHAnsi" w:hAnsiTheme="majorHAnsi"/>
        </w:rPr>
      </w:pPr>
    </w:p>
    <w:p w14:paraId="153A634D" w14:textId="77777777" w:rsidR="004F060E" w:rsidRDefault="004F060E" w:rsidP="007F34C3">
      <w:pPr>
        <w:rPr>
          <w:rFonts w:asciiTheme="majorHAnsi" w:hAnsiTheme="majorHAnsi"/>
        </w:rPr>
      </w:pPr>
    </w:p>
    <w:p w14:paraId="7C004BD3" w14:textId="77777777" w:rsidR="007F34C3" w:rsidRDefault="004F060E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7F34C3" w:rsidRPr="009931A6">
        <w:rPr>
          <w:rFonts w:asciiTheme="majorHAnsi" w:hAnsiTheme="majorHAnsi"/>
        </w:rPr>
        <w:t xml:space="preserve">aculty </w:t>
      </w:r>
      <w:r w:rsidR="007F34C3">
        <w:rPr>
          <w:rFonts w:asciiTheme="majorHAnsi" w:hAnsiTheme="majorHAnsi"/>
        </w:rPr>
        <w:t xml:space="preserve">member submits reappointment documents to Divisional Dean </w:t>
      </w:r>
    </w:p>
    <w:p w14:paraId="3269C91A" w14:textId="77777777" w:rsidR="007F34C3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And meets with Divisional Dean by</w:t>
      </w:r>
    </w:p>
    <w:p w14:paraId="1F54B035" w14:textId="77777777" w:rsidR="007F34C3" w:rsidRDefault="007F34C3" w:rsidP="007F34C3">
      <w:pPr>
        <w:rPr>
          <w:rFonts w:asciiTheme="majorHAnsi" w:hAnsiTheme="majorHAnsi"/>
        </w:rPr>
      </w:pPr>
    </w:p>
    <w:p w14:paraId="0EF898DB" w14:textId="77777777" w:rsidR="007F34C3" w:rsidRDefault="007F34C3" w:rsidP="007F34C3">
      <w:pPr>
        <w:rPr>
          <w:rFonts w:asciiTheme="majorHAnsi" w:hAnsiTheme="majorHAnsi"/>
        </w:rPr>
      </w:pPr>
    </w:p>
    <w:p w14:paraId="720CB47D" w14:textId="77777777" w:rsidR="007F34C3" w:rsidRPr="009931A6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After having conferred with faculty</w:t>
      </w:r>
      <w:r>
        <w:rPr>
          <w:rFonts w:asciiTheme="majorHAnsi" w:hAnsiTheme="majorHAnsi"/>
        </w:rPr>
        <w:t xml:space="preserve"> member and mentor</w:t>
      </w:r>
      <w:r w:rsidRPr="009931A6">
        <w:rPr>
          <w:rFonts w:asciiTheme="majorHAnsi" w:hAnsiTheme="majorHAnsi"/>
        </w:rPr>
        <w:t>, Divisional Dean</w:t>
      </w:r>
      <w:r>
        <w:rPr>
          <w:rFonts w:asciiTheme="majorHAnsi" w:hAnsiTheme="majorHAnsi"/>
        </w:rPr>
        <w:t>,</w:t>
      </w:r>
      <w:r w:rsidRPr="009931A6">
        <w:rPr>
          <w:rFonts w:asciiTheme="majorHAnsi" w:hAnsiTheme="majorHAnsi"/>
        </w:rPr>
        <w:t xml:space="preserve"> submits recommendation to the appropriate Vice President</w:t>
      </w:r>
      <w:r>
        <w:rPr>
          <w:rFonts w:asciiTheme="majorHAnsi" w:hAnsiTheme="majorHAnsi"/>
        </w:rPr>
        <w:t xml:space="preserve"> by</w:t>
      </w:r>
    </w:p>
    <w:p w14:paraId="6C7522AF" w14:textId="77777777" w:rsidR="007F34C3" w:rsidRPr="009931A6" w:rsidRDefault="007F34C3" w:rsidP="007F34C3">
      <w:pPr>
        <w:rPr>
          <w:rFonts w:asciiTheme="majorHAnsi" w:hAnsiTheme="majorHAnsi"/>
        </w:rPr>
      </w:pPr>
    </w:p>
    <w:p w14:paraId="64C07667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ice Presidents notify President </w:t>
      </w:r>
      <w:r w:rsidRPr="009931A6">
        <w:rPr>
          <w:rFonts w:asciiTheme="majorHAnsi" w:hAnsiTheme="majorHAnsi"/>
        </w:rPr>
        <w:t xml:space="preserve">of faculty </w:t>
      </w:r>
      <w:r w:rsidR="00EE7156">
        <w:rPr>
          <w:rFonts w:asciiTheme="majorHAnsi" w:hAnsiTheme="majorHAnsi"/>
        </w:rPr>
        <w:t xml:space="preserve">members </w:t>
      </w:r>
      <w:r w:rsidRPr="009931A6">
        <w:rPr>
          <w:rFonts w:asciiTheme="majorHAnsi" w:hAnsiTheme="majorHAnsi"/>
        </w:rPr>
        <w:t xml:space="preserve">recommended for </w:t>
      </w:r>
      <w:r>
        <w:rPr>
          <w:rFonts w:asciiTheme="majorHAnsi" w:hAnsiTheme="majorHAnsi"/>
        </w:rPr>
        <w:t>reappointment</w:t>
      </w:r>
      <w:r w:rsidRPr="009931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</w:t>
      </w:r>
    </w:p>
    <w:p w14:paraId="468B3DBC" w14:textId="77777777" w:rsidR="007F34C3" w:rsidRDefault="007F34C3" w:rsidP="007F34C3">
      <w:pPr>
        <w:rPr>
          <w:rFonts w:asciiTheme="majorHAnsi" w:hAnsiTheme="majorHAnsi"/>
        </w:rPr>
      </w:pPr>
    </w:p>
    <w:p w14:paraId="66CC39D9" w14:textId="77777777" w:rsidR="007F34C3" w:rsidRPr="009931A6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Vice Presidents notify President of faculty </w:t>
      </w:r>
      <w:r w:rsidR="00EE7156">
        <w:rPr>
          <w:rFonts w:asciiTheme="majorHAnsi" w:hAnsiTheme="majorHAnsi"/>
        </w:rPr>
        <w:t xml:space="preserve">members </w:t>
      </w:r>
      <w:r>
        <w:rPr>
          <w:rFonts w:asciiTheme="majorHAnsi" w:hAnsiTheme="majorHAnsi"/>
        </w:rPr>
        <w:t xml:space="preserve">not recommended for reappointment </w:t>
      </w:r>
      <w:r w:rsidRPr="009931A6">
        <w:rPr>
          <w:rFonts w:asciiTheme="majorHAnsi" w:hAnsiTheme="majorHAnsi"/>
        </w:rPr>
        <w:t>by</w:t>
      </w:r>
    </w:p>
    <w:p w14:paraId="43D430E5" w14:textId="77777777" w:rsidR="007F34C3" w:rsidRPr="009931A6" w:rsidRDefault="007F34C3" w:rsidP="007F34C3">
      <w:pPr>
        <w:rPr>
          <w:rFonts w:asciiTheme="majorHAnsi" w:hAnsiTheme="majorHAnsi"/>
        </w:rPr>
      </w:pPr>
    </w:p>
    <w:p w14:paraId="3E648CB8" w14:textId="77777777" w:rsidR="007F34C3" w:rsidRPr="009931A6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Divisional Dean or appropriate </w:t>
      </w:r>
      <w:r w:rsidRPr="009931A6">
        <w:rPr>
          <w:rFonts w:asciiTheme="majorHAnsi" w:hAnsiTheme="majorHAnsi"/>
        </w:rPr>
        <w:t xml:space="preserve">Vice President informs faculty </w:t>
      </w:r>
      <w:r w:rsidR="00EE7156">
        <w:rPr>
          <w:rFonts w:asciiTheme="majorHAnsi" w:hAnsiTheme="majorHAnsi"/>
        </w:rPr>
        <w:t xml:space="preserve">members </w:t>
      </w:r>
      <w:r w:rsidRPr="009931A6">
        <w:rPr>
          <w:rFonts w:asciiTheme="majorHAnsi" w:hAnsiTheme="majorHAnsi"/>
        </w:rPr>
        <w:t>of administration’s recommendation for non-reappointment and gives reasons why</w:t>
      </w:r>
      <w:r>
        <w:rPr>
          <w:rFonts w:asciiTheme="majorHAnsi" w:hAnsiTheme="majorHAnsi"/>
        </w:rPr>
        <w:t xml:space="preserve"> by</w:t>
      </w:r>
    </w:p>
    <w:p w14:paraId="32774C48" w14:textId="77777777" w:rsidR="007F34C3" w:rsidRPr="009931A6" w:rsidRDefault="007F34C3" w:rsidP="007F34C3">
      <w:pPr>
        <w:rPr>
          <w:rFonts w:asciiTheme="majorHAnsi" w:hAnsiTheme="majorHAnsi"/>
        </w:rPr>
      </w:pPr>
    </w:p>
    <w:p w14:paraId="25B62D0A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President, in writing, notifies faculty members who will be recommended to the Board of Trustees for </w:t>
      </w:r>
      <w:r>
        <w:rPr>
          <w:rFonts w:asciiTheme="majorHAnsi" w:hAnsiTheme="majorHAnsi"/>
        </w:rPr>
        <w:t>reappointment</w:t>
      </w:r>
      <w:r w:rsidRPr="009931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</w:t>
      </w:r>
    </w:p>
    <w:p w14:paraId="58EAAC07" w14:textId="77777777" w:rsidR="007F34C3" w:rsidRPr="009931A6" w:rsidRDefault="007F34C3" w:rsidP="007F34C3">
      <w:pPr>
        <w:rPr>
          <w:rFonts w:asciiTheme="majorHAnsi" w:hAnsiTheme="majorHAnsi"/>
        </w:rPr>
      </w:pPr>
    </w:p>
    <w:p w14:paraId="3DD668C0" w14:textId="77777777" w:rsidR="007F34C3" w:rsidRPr="009931A6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President, in writing, notifies faculty members who will not be recommended to the Board of Trustees for reappointment </w:t>
      </w:r>
      <w:r>
        <w:rPr>
          <w:rFonts w:asciiTheme="majorHAnsi" w:hAnsiTheme="majorHAnsi"/>
        </w:rPr>
        <w:t>by</w:t>
      </w:r>
    </w:p>
    <w:p w14:paraId="657D7047" w14:textId="77777777" w:rsidR="007F34C3" w:rsidRPr="009931A6" w:rsidRDefault="007F34C3" w:rsidP="007F34C3">
      <w:pPr>
        <w:rPr>
          <w:rFonts w:asciiTheme="majorHAnsi" w:hAnsiTheme="majorHAnsi"/>
        </w:rPr>
      </w:pPr>
    </w:p>
    <w:p w14:paraId="18494E87" w14:textId="77777777" w:rsidR="007F34C3" w:rsidRPr="009931A6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Faculty members notify President, in writing, indicating acceptance </w:t>
      </w:r>
      <w:r>
        <w:rPr>
          <w:rFonts w:asciiTheme="majorHAnsi" w:hAnsiTheme="majorHAnsi"/>
        </w:rPr>
        <w:t>of  3</w:t>
      </w:r>
      <w:r w:rsidRPr="00743E4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  <w:vertAlign w:val="superscript"/>
        </w:rPr>
        <w:t xml:space="preserve"> </w:t>
      </w:r>
      <w:r w:rsidRPr="009931A6">
        <w:rPr>
          <w:rFonts w:asciiTheme="majorHAnsi" w:hAnsiTheme="majorHAnsi"/>
        </w:rPr>
        <w:t>reappointment (subject to approval by Board of Trustees) by</w:t>
      </w:r>
    </w:p>
    <w:p w14:paraId="4F5658C0" w14:textId="77777777" w:rsidR="007F34C3" w:rsidRDefault="007F34C3" w:rsidP="007F34C3">
      <w:pPr>
        <w:rPr>
          <w:rFonts w:asciiTheme="majorHAnsi" w:hAnsiTheme="majorHAnsi"/>
        </w:rPr>
      </w:pPr>
    </w:p>
    <w:p w14:paraId="3E979112" w14:textId="77777777" w:rsidR="007F34C3" w:rsidRPr="009931A6" w:rsidRDefault="007F34C3" w:rsidP="007F34C3">
      <w:pPr>
        <w:rPr>
          <w:rFonts w:asciiTheme="majorHAnsi" w:hAnsiTheme="majorHAnsi"/>
        </w:rPr>
      </w:pPr>
    </w:p>
    <w:p w14:paraId="57A538C7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Next meeting of Board of Trustees following</w:t>
      </w:r>
      <w:r>
        <w:rPr>
          <w:rFonts w:asciiTheme="majorHAnsi" w:hAnsiTheme="majorHAnsi"/>
        </w:rPr>
        <w:t xml:space="preserve"> </w:t>
      </w:r>
      <w:r w:rsidR="00D36AE8">
        <w:rPr>
          <w:rFonts w:asciiTheme="majorHAnsi" w:hAnsiTheme="majorHAnsi"/>
        </w:rPr>
        <w:t>4</w:t>
      </w:r>
      <w:r w:rsidR="00D36AE8" w:rsidRPr="00D36AE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 xml:space="preserve">Friday in </w:t>
      </w:r>
      <w:r w:rsidR="00D36AE8">
        <w:rPr>
          <w:rFonts w:asciiTheme="majorHAnsi" w:hAnsiTheme="majorHAnsi"/>
        </w:rPr>
        <w:t xml:space="preserve">February </w:t>
      </w:r>
      <w:r w:rsidRPr="009931A6">
        <w:rPr>
          <w:rFonts w:asciiTheme="majorHAnsi" w:hAnsiTheme="majorHAnsi"/>
        </w:rPr>
        <w:t xml:space="preserve">– action on President’s recommendations for </w:t>
      </w:r>
      <w:r>
        <w:rPr>
          <w:rFonts w:asciiTheme="majorHAnsi" w:hAnsiTheme="majorHAnsi"/>
        </w:rPr>
        <w:t>3</w:t>
      </w:r>
      <w:r w:rsidRPr="00743E4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 xml:space="preserve">reappointments  </w:t>
      </w:r>
    </w:p>
    <w:p w14:paraId="788010F1" w14:textId="77777777" w:rsidR="007F34C3" w:rsidRDefault="007F34C3" w:rsidP="007F34C3">
      <w:pPr>
        <w:rPr>
          <w:rFonts w:asciiTheme="majorHAnsi" w:hAnsiTheme="majorHAnsi"/>
        </w:rPr>
      </w:pPr>
    </w:p>
    <w:p w14:paraId="6416E7E8" w14:textId="77777777" w:rsidR="007F34C3" w:rsidRDefault="007F34C3" w:rsidP="007F34C3">
      <w:pPr>
        <w:rPr>
          <w:rFonts w:asciiTheme="majorHAnsi" w:hAnsiTheme="majorHAnsi"/>
        </w:rPr>
      </w:pPr>
    </w:p>
    <w:p w14:paraId="5DCBA0F2" w14:textId="77777777" w:rsidR="007F34C3" w:rsidRDefault="007F34C3" w:rsidP="007F34C3">
      <w:pPr>
        <w:rPr>
          <w:rFonts w:asciiTheme="majorHAnsi" w:hAnsiTheme="majorHAnsi"/>
        </w:rPr>
      </w:pPr>
    </w:p>
    <w:p w14:paraId="67EA52CE" w14:textId="77777777" w:rsidR="004F060E" w:rsidRDefault="004F060E" w:rsidP="007F34C3">
      <w:pPr>
        <w:pStyle w:val="Heading1"/>
        <w:jc w:val="left"/>
        <w:rPr>
          <w:rFonts w:asciiTheme="majorHAnsi" w:hAnsiTheme="majorHAnsi"/>
        </w:rPr>
      </w:pPr>
    </w:p>
    <w:p w14:paraId="2377A272" w14:textId="77777777" w:rsidR="007F34C3" w:rsidRPr="009931A6" w:rsidRDefault="007F34C3" w:rsidP="007F34C3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>CONTRACT CALENDAR</w:t>
      </w:r>
    </w:p>
    <w:p w14:paraId="3F9FC1B0" w14:textId="77777777" w:rsidR="007F34C3" w:rsidRDefault="007F34C3" w:rsidP="007F34C3">
      <w:pPr>
        <w:rPr>
          <w:rFonts w:asciiTheme="majorHAnsi" w:hAnsiTheme="majorHAnsi"/>
        </w:rPr>
      </w:pPr>
    </w:p>
    <w:p w14:paraId="6ED64158" w14:textId="77777777" w:rsidR="007F34C3" w:rsidRPr="009931A6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4743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Friday in January</w:t>
      </w:r>
    </w:p>
    <w:p w14:paraId="2C95C6F4" w14:textId="77777777" w:rsidR="007F34C3" w:rsidRDefault="007F34C3" w:rsidP="007F34C3">
      <w:pPr>
        <w:rPr>
          <w:rFonts w:asciiTheme="majorHAnsi" w:hAnsiTheme="majorHAnsi"/>
        </w:rPr>
      </w:pPr>
    </w:p>
    <w:p w14:paraId="08FE4D65" w14:textId="77777777" w:rsidR="007F34C3" w:rsidRDefault="007F34C3" w:rsidP="007F34C3">
      <w:pPr>
        <w:rPr>
          <w:rFonts w:asciiTheme="majorHAnsi" w:hAnsiTheme="majorHAnsi"/>
        </w:rPr>
      </w:pPr>
    </w:p>
    <w:p w14:paraId="1EEBCB7F" w14:textId="77777777" w:rsidR="00D36AE8" w:rsidRPr="009931A6" w:rsidRDefault="00D36AE8" w:rsidP="007F34C3">
      <w:pPr>
        <w:rPr>
          <w:rFonts w:asciiTheme="majorHAnsi" w:hAnsiTheme="majorHAnsi"/>
        </w:rPr>
      </w:pPr>
    </w:p>
    <w:p w14:paraId="56EA9CA1" w14:textId="77777777" w:rsidR="007F34C3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D36AE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r w:rsidR="007F34C3">
        <w:rPr>
          <w:rFonts w:asciiTheme="majorHAnsi" w:hAnsiTheme="majorHAnsi"/>
        </w:rPr>
        <w:t>Friday in February</w:t>
      </w:r>
    </w:p>
    <w:p w14:paraId="0187AFFF" w14:textId="77777777" w:rsidR="007F34C3" w:rsidRPr="009931A6" w:rsidRDefault="007F34C3" w:rsidP="007F34C3">
      <w:pPr>
        <w:rPr>
          <w:rFonts w:asciiTheme="majorHAnsi" w:hAnsiTheme="majorHAnsi"/>
        </w:rPr>
      </w:pPr>
    </w:p>
    <w:p w14:paraId="4D778581" w14:textId="77777777" w:rsidR="007F34C3" w:rsidRPr="009931A6" w:rsidRDefault="007F34C3" w:rsidP="007F34C3">
      <w:pPr>
        <w:rPr>
          <w:rFonts w:asciiTheme="majorHAnsi" w:hAnsiTheme="majorHAnsi"/>
        </w:rPr>
      </w:pPr>
    </w:p>
    <w:p w14:paraId="7D4984B8" w14:textId="77777777" w:rsidR="007F34C3" w:rsidRPr="009931A6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D36AE8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="007F34C3" w:rsidRPr="009931A6">
        <w:rPr>
          <w:rFonts w:asciiTheme="majorHAnsi" w:hAnsiTheme="majorHAnsi"/>
        </w:rPr>
        <w:t xml:space="preserve">Friday in </w:t>
      </w:r>
      <w:r w:rsidR="007F34C3">
        <w:rPr>
          <w:rFonts w:asciiTheme="majorHAnsi" w:hAnsiTheme="majorHAnsi"/>
        </w:rPr>
        <w:t>February</w:t>
      </w:r>
    </w:p>
    <w:p w14:paraId="087590DE" w14:textId="77777777" w:rsidR="007F34C3" w:rsidRPr="009931A6" w:rsidRDefault="007F34C3" w:rsidP="007F34C3">
      <w:pPr>
        <w:rPr>
          <w:rFonts w:asciiTheme="majorHAnsi" w:hAnsiTheme="majorHAnsi"/>
        </w:rPr>
      </w:pPr>
    </w:p>
    <w:p w14:paraId="2143383E" w14:textId="77777777" w:rsidR="007F34C3" w:rsidRDefault="007F34C3" w:rsidP="007F34C3">
      <w:pPr>
        <w:rPr>
          <w:rFonts w:asciiTheme="majorHAnsi" w:hAnsiTheme="majorHAnsi"/>
        </w:rPr>
      </w:pPr>
    </w:p>
    <w:p w14:paraId="2AD160B7" w14:textId="77777777" w:rsidR="007F34C3" w:rsidRPr="009931A6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D36AE8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="007F34C3" w:rsidRPr="009931A6">
        <w:rPr>
          <w:rFonts w:asciiTheme="majorHAnsi" w:hAnsiTheme="majorHAnsi"/>
        </w:rPr>
        <w:t xml:space="preserve">Friday in </w:t>
      </w:r>
      <w:r w:rsidR="007F34C3">
        <w:rPr>
          <w:rFonts w:asciiTheme="majorHAnsi" w:hAnsiTheme="majorHAnsi"/>
        </w:rPr>
        <w:t>February</w:t>
      </w:r>
    </w:p>
    <w:p w14:paraId="3D781D2E" w14:textId="77777777" w:rsidR="007F34C3" w:rsidRPr="009931A6" w:rsidRDefault="007F34C3" w:rsidP="007F34C3">
      <w:pPr>
        <w:rPr>
          <w:rFonts w:asciiTheme="majorHAnsi" w:hAnsiTheme="majorHAnsi"/>
        </w:rPr>
      </w:pPr>
    </w:p>
    <w:p w14:paraId="4404393D" w14:textId="77777777" w:rsidR="007F34C3" w:rsidRPr="009931A6" w:rsidRDefault="007F34C3" w:rsidP="007F34C3">
      <w:pPr>
        <w:rPr>
          <w:rFonts w:asciiTheme="majorHAnsi" w:hAnsiTheme="majorHAnsi"/>
        </w:rPr>
      </w:pPr>
    </w:p>
    <w:p w14:paraId="7114B698" w14:textId="77777777" w:rsidR="007F34C3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3</w:t>
      </w:r>
      <w:r w:rsidRPr="00D36AE8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</w:t>
      </w:r>
      <w:r w:rsidR="007F34C3" w:rsidRPr="009931A6">
        <w:rPr>
          <w:rFonts w:asciiTheme="majorHAnsi" w:hAnsiTheme="majorHAnsi"/>
        </w:rPr>
        <w:t>Friday in February</w:t>
      </w:r>
    </w:p>
    <w:p w14:paraId="42ADD277" w14:textId="77777777" w:rsidR="007F34C3" w:rsidRPr="009931A6" w:rsidRDefault="007F34C3" w:rsidP="007F34C3">
      <w:pPr>
        <w:rPr>
          <w:rFonts w:asciiTheme="majorHAnsi" w:hAnsiTheme="majorHAnsi"/>
        </w:rPr>
      </w:pPr>
    </w:p>
    <w:p w14:paraId="216FF2C7" w14:textId="77777777" w:rsidR="007F34C3" w:rsidRPr="009931A6" w:rsidRDefault="007F34C3" w:rsidP="007F34C3">
      <w:pPr>
        <w:rPr>
          <w:rFonts w:asciiTheme="majorHAnsi" w:hAnsiTheme="majorHAnsi"/>
        </w:rPr>
      </w:pPr>
    </w:p>
    <w:p w14:paraId="5EC18413" w14:textId="77777777" w:rsidR="007F34C3" w:rsidRDefault="007F34C3" w:rsidP="007F34C3">
      <w:pPr>
        <w:rPr>
          <w:rFonts w:asciiTheme="majorHAnsi" w:hAnsiTheme="majorHAnsi"/>
        </w:rPr>
      </w:pPr>
    </w:p>
    <w:p w14:paraId="40F4A731" w14:textId="77777777" w:rsidR="007F34C3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D36AE8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</w:t>
      </w:r>
      <w:r w:rsidR="007F34C3" w:rsidRPr="009931A6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February</w:t>
      </w:r>
    </w:p>
    <w:p w14:paraId="04BED7EC" w14:textId="77777777" w:rsidR="007F34C3" w:rsidRPr="009931A6" w:rsidRDefault="007F34C3" w:rsidP="007F34C3">
      <w:pPr>
        <w:rPr>
          <w:rFonts w:asciiTheme="majorHAnsi" w:hAnsiTheme="majorHAnsi"/>
        </w:rPr>
      </w:pPr>
    </w:p>
    <w:p w14:paraId="286E3966" w14:textId="77777777" w:rsidR="007F34C3" w:rsidRPr="009931A6" w:rsidRDefault="007F34C3" w:rsidP="007F34C3">
      <w:pPr>
        <w:rPr>
          <w:rFonts w:asciiTheme="majorHAnsi" w:hAnsiTheme="majorHAnsi"/>
        </w:rPr>
      </w:pPr>
    </w:p>
    <w:p w14:paraId="279CCE88" w14:textId="77777777" w:rsidR="007F34C3" w:rsidRPr="009931A6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D36AE8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</w:t>
      </w:r>
      <w:r w:rsidR="007F34C3" w:rsidRPr="009931A6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February</w:t>
      </w:r>
    </w:p>
    <w:p w14:paraId="45ABEE07" w14:textId="77777777" w:rsidR="007F34C3" w:rsidRPr="009931A6" w:rsidRDefault="007F34C3" w:rsidP="007F34C3">
      <w:pPr>
        <w:rPr>
          <w:rFonts w:asciiTheme="majorHAnsi" w:hAnsiTheme="majorHAnsi"/>
        </w:rPr>
      </w:pPr>
    </w:p>
    <w:p w14:paraId="6FD76C57" w14:textId="77777777" w:rsidR="007F34C3" w:rsidRPr="009931A6" w:rsidRDefault="007F34C3" w:rsidP="007F34C3">
      <w:pPr>
        <w:rPr>
          <w:rFonts w:asciiTheme="majorHAnsi" w:hAnsiTheme="majorHAnsi"/>
        </w:rPr>
      </w:pPr>
    </w:p>
    <w:p w14:paraId="366431BA" w14:textId="77777777" w:rsidR="007F34C3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D36AE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7F34C3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February</w:t>
      </w:r>
    </w:p>
    <w:p w14:paraId="3CD48A9B" w14:textId="77777777" w:rsidR="007F34C3" w:rsidRDefault="007F34C3" w:rsidP="007F34C3">
      <w:pPr>
        <w:rPr>
          <w:rFonts w:asciiTheme="majorHAnsi" w:hAnsiTheme="majorHAnsi"/>
        </w:rPr>
      </w:pPr>
    </w:p>
    <w:p w14:paraId="40D63493" w14:textId="77777777" w:rsidR="007F34C3" w:rsidRDefault="007F34C3" w:rsidP="007F34C3">
      <w:pPr>
        <w:rPr>
          <w:rFonts w:asciiTheme="majorHAnsi" w:hAnsiTheme="majorHAnsi"/>
        </w:rPr>
      </w:pPr>
    </w:p>
    <w:p w14:paraId="74ABC431" w14:textId="77777777" w:rsidR="007F34C3" w:rsidRDefault="007F34C3" w:rsidP="007F34C3">
      <w:pPr>
        <w:rPr>
          <w:rFonts w:asciiTheme="majorHAnsi" w:hAnsiTheme="majorHAnsi"/>
        </w:rPr>
      </w:pPr>
    </w:p>
    <w:p w14:paraId="7C926F01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18B96616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1B8E230D" w14:textId="77777777" w:rsidR="004F060E" w:rsidRPr="004F060E" w:rsidRDefault="004F060E" w:rsidP="004F060E"/>
    <w:p w14:paraId="36E36105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4C0DD89A" w14:textId="77777777" w:rsidR="004F060E" w:rsidRDefault="004F060E" w:rsidP="007F34C3">
      <w:pPr>
        <w:pStyle w:val="Heading1"/>
        <w:jc w:val="left"/>
        <w:rPr>
          <w:rFonts w:asciiTheme="majorHAnsi" w:hAnsiTheme="majorHAnsi"/>
        </w:rPr>
      </w:pPr>
    </w:p>
    <w:p w14:paraId="4A3B7957" w14:textId="77777777" w:rsidR="007F34C3" w:rsidRPr="009931A6" w:rsidRDefault="007F34C3" w:rsidP="007F34C3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ACTUAL DATES FOR </w:t>
      </w:r>
      <w:r w:rsidR="00852FD4">
        <w:rPr>
          <w:rFonts w:asciiTheme="majorHAnsi" w:hAnsiTheme="majorHAnsi"/>
        </w:rPr>
        <w:t>2019-2020</w:t>
      </w:r>
    </w:p>
    <w:p w14:paraId="66AADFEF" w14:textId="77777777" w:rsidR="007F34C3" w:rsidRDefault="007F34C3" w:rsidP="007F34C3">
      <w:pPr>
        <w:rPr>
          <w:rFonts w:asciiTheme="majorHAnsi" w:hAnsiTheme="majorHAnsi"/>
        </w:rPr>
      </w:pPr>
    </w:p>
    <w:p w14:paraId="445DD227" w14:textId="77777777" w:rsidR="007F34C3" w:rsidRDefault="008A346E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January 24</w:t>
      </w:r>
      <w:r w:rsidR="00852FD4">
        <w:rPr>
          <w:rFonts w:asciiTheme="majorHAnsi" w:hAnsiTheme="majorHAnsi"/>
        </w:rPr>
        <w:t>, 2020</w:t>
      </w:r>
    </w:p>
    <w:p w14:paraId="5E540572" w14:textId="77777777" w:rsidR="007F34C3" w:rsidRDefault="007F34C3" w:rsidP="007F34C3">
      <w:pPr>
        <w:rPr>
          <w:rFonts w:asciiTheme="majorHAnsi" w:hAnsiTheme="majorHAnsi"/>
        </w:rPr>
      </w:pPr>
    </w:p>
    <w:p w14:paraId="5861DA1A" w14:textId="77777777" w:rsidR="007F34C3" w:rsidRDefault="007F34C3" w:rsidP="007F34C3">
      <w:pPr>
        <w:rPr>
          <w:rFonts w:asciiTheme="majorHAnsi" w:hAnsiTheme="majorHAnsi"/>
        </w:rPr>
      </w:pPr>
    </w:p>
    <w:p w14:paraId="3CF902AB" w14:textId="77777777" w:rsidR="00D36AE8" w:rsidRDefault="00D36AE8" w:rsidP="007F34C3">
      <w:pPr>
        <w:rPr>
          <w:rFonts w:asciiTheme="majorHAnsi" w:hAnsiTheme="majorHAnsi"/>
        </w:rPr>
      </w:pPr>
    </w:p>
    <w:p w14:paraId="37E83130" w14:textId="77777777" w:rsidR="007F34C3" w:rsidRPr="009931A6" w:rsidRDefault="00852FD4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7, 2020</w:t>
      </w:r>
    </w:p>
    <w:p w14:paraId="61B3DAD3" w14:textId="77777777" w:rsidR="007F34C3" w:rsidRPr="009931A6" w:rsidRDefault="007F34C3" w:rsidP="007F34C3">
      <w:pPr>
        <w:rPr>
          <w:rFonts w:asciiTheme="majorHAnsi" w:hAnsiTheme="majorHAnsi"/>
        </w:rPr>
      </w:pPr>
    </w:p>
    <w:p w14:paraId="4BDEA911" w14:textId="77777777" w:rsidR="007F34C3" w:rsidRPr="009931A6" w:rsidRDefault="007F34C3" w:rsidP="007F34C3">
      <w:pPr>
        <w:rPr>
          <w:rFonts w:asciiTheme="majorHAnsi" w:hAnsiTheme="majorHAnsi"/>
        </w:rPr>
      </w:pPr>
    </w:p>
    <w:p w14:paraId="3808D7E7" w14:textId="77777777" w:rsidR="007F34C3" w:rsidRPr="009931A6" w:rsidRDefault="00852FD4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14, 2020</w:t>
      </w:r>
    </w:p>
    <w:p w14:paraId="464F93E1" w14:textId="77777777" w:rsidR="007F34C3" w:rsidRDefault="007F34C3" w:rsidP="007F34C3">
      <w:pPr>
        <w:rPr>
          <w:rFonts w:asciiTheme="majorHAnsi" w:hAnsiTheme="majorHAnsi"/>
        </w:rPr>
      </w:pPr>
    </w:p>
    <w:p w14:paraId="75E90C35" w14:textId="77777777" w:rsidR="007F34C3" w:rsidRPr="009931A6" w:rsidRDefault="007F34C3" w:rsidP="007F34C3">
      <w:pPr>
        <w:rPr>
          <w:rFonts w:asciiTheme="majorHAnsi" w:hAnsiTheme="majorHAnsi"/>
        </w:rPr>
      </w:pPr>
    </w:p>
    <w:p w14:paraId="0886358F" w14:textId="77777777" w:rsidR="007F34C3" w:rsidRPr="009931A6" w:rsidRDefault="00852FD4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14, 2020</w:t>
      </w:r>
    </w:p>
    <w:p w14:paraId="1FC15C6F" w14:textId="77777777" w:rsidR="007F34C3" w:rsidRPr="009931A6" w:rsidRDefault="007F34C3" w:rsidP="007F34C3">
      <w:pPr>
        <w:rPr>
          <w:rFonts w:asciiTheme="majorHAnsi" w:hAnsiTheme="majorHAnsi"/>
        </w:rPr>
      </w:pPr>
    </w:p>
    <w:p w14:paraId="5803CB9D" w14:textId="77777777" w:rsidR="007F34C3" w:rsidRPr="009931A6" w:rsidRDefault="007F34C3" w:rsidP="007F34C3">
      <w:pPr>
        <w:rPr>
          <w:rFonts w:asciiTheme="majorHAnsi" w:hAnsiTheme="majorHAnsi"/>
        </w:rPr>
      </w:pPr>
    </w:p>
    <w:p w14:paraId="24A73634" w14:textId="77777777" w:rsidR="007F34C3" w:rsidRPr="009931A6" w:rsidRDefault="00852FD4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21, 2020</w:t>
      </w:r>
    </w:p>
    <w:p w14:paraId="3DD73F82" w14:textId="77777777" w:rsidR="007F34C3" w:rsidRDefault="007F34C3" w:rsidP="007F34C3">
      <w:pPr>
        <w:rPr>
          <w:rFonts w:asciiTheme="majorHAnsi" w:hAnsiTheme="majorHAnsi"/>
        </w:rPr>
      </w:pPr>
    </w:p>
    <w:p w14:paraId="05AC372C" w14:textId="77777777" w:rsidR="007F34C3" w:rsidRPr="009931A6" w:rsidRDefault="007F34C3" w:rsidP="007F34C3">
      <w:pPr>
        <w:rPr>
          <w:rFonts w:asciiTheme="majorHAnsi" w:hAnsiTheme="majorHAnsi"/>
        </w:rPr>
      </w:pPr>
    </w:p>
    <w:p w14:paraId="3ACD3766" w14:textId="77777777" w:rsidR="007F34C3" w:rsidRDefault="007F34C3" w:rsidP="007F34C3">
      <w:pPr>
        <w:rPr>
          <w:rFonts w:asciiTheme="majorHAnsi" w:hAnsiTheme="majorHAnsi"/>
        </w:rPr>
      </w:pPr>
    </w:p>
    <w:p w14:paraId="6DD32888" w14:textId="77777777" w:rsidR="007F34C3" w:rsidRPr="009931A6" w:rsidRDefault="00852FD4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21, 2020</w:t>
      </w:r>
    </w:p>
    <w:p w14:paraId="58C6D97F" w14:textId="77777777" w:rsidR="007F34C3" w:rsidRPr="009931A6" w:rsidRDefault="007F34C3" w:rsidP="007F34C3">
      <w:pPr>
        <w:rPr>
          <w:rFonts w:asciiTheme="majorHAnsi" w:hAnsiTheme="majorHAnsi"/>
        </w:rPr>
      </w:pPr>
    </w:p>
    <w:p w14:paraId="5F92D326" w14:textId="77777777" w:rsidR="007F34C3" w:rsidRPr="009931A6" w:rsidRDefault="007F34C3" w:rsidP="007F34C3">
      <w:pPr>
        <w:rPr>
          <w:rFonts w:asciiTheme="majorHAnsi" w:hAnsiTheme="majorHAnsi"/>
        </w:rPr>
      </w:pPr>
    </w:p>
    <w:p w14:paraId="1EBB35DE" w14:textId="77777777" w:rsidR="007F34C3" w:rsidRPr="009931A6" w:rsidRDefault="00852FD4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21, 2020</w:t>
      </w:r>
    </w:p>
    <w:p w14:paraId="0F0E500E" w14:textId="77777777" w:rsidR="007F34C3" w:rsidRPr="009931A6" w:rsidRDefault="007F34C3" w:rsidP="007F34C3">
      <w:pPr>
        <w:rPr>
          <w:rFonts w:asciiTheme="majorHAnsi" w:hAnsiTheme="majorHAnsi"/>
        </w:rPr>
      </w:pPr>
    </w:p>
    <w:p w14:paraId="3321EAB9" w14:textId="77777777" w:rsidR="007F34C3" w:rsidRDefault="007F34C3" w:rsidP="007F34C3">
      <w:pPr>
        <w:rPr>
          <w:rFonts w:asciiTheme="majorHAnsi" w:hAnsiTheme="majorHAnsi"/>
        </w:rPr>
      </w:pPr>
    </w:p>
    <w:p w14:paraId="3736998B" w14:textId="77777777" w:rsidR="007F34C3" w:rsidRPr="009931A6" w:rsidRDefault="00852FD4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28, 2020</w:t>
      </w:r>
    </w:p>
    <w:p w14:paraId="44AD3746" w14:textId="77777777" w:rsidR="007F34C3" w:rsidRDefault="007F34C3" w:rsidP="007F34C3">
      <w:pPr>
        <w:rPr>
          <w:rFonts w:asciiTheme="majorHAnsi" w:hAnsiTheme="majorHAnsi"/>
        </w:rPr>
      </w:pPr>
    </w:p>
    <w:p w14:paraId="442E40BC" w14:textId="77777777" w:rsidR="007F34C3" w:rsidRDefault="007F34C3" w:rsidP="007F34C3">
      <w:pPr>
        <w:rPr>
          <w:rFonts w:asciiTheme="majorHAnsi" w:hAnsiTheme="majorHAnsi"/>
        </w:rPr>
      </w:pPr>
    </w:p>
    <w:p w14:paraId="3D765100" w14:textId="77777777" w:rsidR="007F34C3" w:rsidRDefault="007F34C3" w:rsidP="007F34C3">
      <w:pPr>
        <w:rPr>
          <w:rFonts w:asciiTheme="majorHAnsi" w:hAnsiTheme="majorHAnsi"/>
        </w:rPr>
      </w:pPr>
    </w:p>
    <w:p w14:paraId="7F0E4BA2" w14:textId="77777777" w:rsidR="007F34C3" w:rsidRDefault="00D37486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Tuesday,</w:t>
      </w:r>
      <w:r w:rsidR="00D36AE8">
        <w:rPr>
          <w:rFonts w:asciiTheme="majorHAnsi" w:hAnsiTheme="majorHAnsi"/>
        </w:rPr>
        <w:t xml:space="preserve"> March </w:t>
      </w:r>
      <w:r w:rsidR="00D90706">
        <w:rPr>
          <w:rFonts w:asciiTheme="majorHAnsi" w:hAnsiTheme="majorHAnsi"/>
        </w:rPr>
        <w:t>3</w:t>
      </w:r>
      <w:r w:rsidR="00852FD4">
        <w:rPr>
          <w:rFonts w:asciiTheme="majorHAnsi" w:hAnsiTheme="majorHAnsi"/>
        </w:rPr>
        <w:t>, 2020</w:t>
      </w:r>
      <w:r w:rsidR="007F34C3">
        <w:rPr>
          <w:rFonts w:asciiTheme="majorHAnsi" w:hAnsiTheme="majorHAnsi"/>
        </w:rPr>
        <w:t xml:space="preserve"> (tentative)</w:t>
      </w:r>
    </w:p>
    <w:p w14:paraId="62786F80" w14:textId="77777777" w:rsidR="007F34C3" w:rsidRPr="009931A6" w:rsidRDefault="007F34C3" w:rsidP="007F34C3">
      <w:pPr>
        <w:rPr>
          <w:rFonts w:asciiTheme="majorHAnsi" w:hAnsiTheme="majorHAnsi"/>
        </w:rPr>
        <w:sectPr w:rsidR="007F34C3" w:rsidRPr="009931A6" w:rsidSect="00BF4DDC">
          <w:type w:val="continuous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570" w:space="630"/>
            <w:col w:w="2880" w:space="720"/>
            <w:col w:w="3600"/>
          </w:cols>
        </w:sectPr>
      </w:pPr>
    </w:p>
    <w:p w14:paraId="415A5FD6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431B6285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0C9F50A0" w14:textId="77777777" w:rsidR="007F34C3" w:rsidRDefault="007F34C3" w:rsidP="007F34C3">
      <w:pPr>
        <w:rPr>
          <w:rFonts w:asciiTheme="majorHAnsi" w:hAnsiTheme="majorHAnsi"/>
        </w:rPr>
      </w:pPr>
    </w:p>
    <w:p w14:paraId="56E4C877" w14:textId="77777777" w:rsidR="007F34C3" w:rsidRPr="009931A6" w:rsidRDefault="007F34C3" w:rsidP="007F34C3">
      <w:pPr>
        <w:jc w:val="center"/>
        <w:rPr>
          <w:rFonts w:asciiTheme="majorHAnsi" w:hAnsiTheme="majorHAnsi"/>
        </w:rPr>
      </w:pPr>
      <w:r w:rsidRPr="009931A6">
        <w:rPr>
          <w:rFonts w:asciiTheme="majorHAnsi" w:hAnsiTheme="majorHAnsi"/>
        </w:rPr>
        <w:t>BERGEN COMMUNITY COLLEGE</w:t>
      </w:r>
    </w:p>
    <w:p w14:paraId="21EB5BDE" w14:textId="77777777" w:rsidR="007F34C3" w:rsidRPr="009931A6" w:rsidRDefault="007F34C3" w:rsidP="007F34C3">
      <w:pPr>
        <w:jc w:val="center"/>
        <w:rPr>
          <w:rFonts w:asciiTheme="majorHAnsi" w:hAnsiTheme="majorHAnsi"/>
        </w:rPr>
      </w:pPr>
    </w:p>
    <w:p w14:paraId="5D3016EF" w14:textId="77777777" w:rsidR="007F34C3" w:rsidRPr="009931A6" w:rsidRDefault="00600B68" w:rsidP="007F34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223333">
        <w:rPr>
          <w:rFonts w:asciiTheme="majorHAnsi" w:hAnsiTheme="majorHAnsi"/>
        </w:rPr>
        <w:t>019-2020</w:t>
      </w:r>
    </w:p>
    <w:p w14:paraId="18ECAD03" w14:textId="77777777" w:rsidR="007F34C3" w:rsidRPr="009931A6" w:rsidRDefault="007F34C3" w:rsidP="007F34C3">
      <w:pPr>
        <w:jc w:val="center"/>
        <w:rPr>
          <w:rFonts w:asciiTheme="majorHAnsi" w:hAnsiTheme="majorHAnsi"/>
        </w:rPr>
      </w:pPr>
    </w:p>
    <w:p w14:paraId="4AB60BEE" w14:textId="77777777" w:rsidR="007F34C3" w:rsidRPr="009931A6" w:rsidRDefault="007F34C3" w:rsidP="007F34C3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>Fourth Reappointment</w:t>
      </w:r>
      <w:r w:rsidRPr="009931A6">
        <w:rPr>
          <w:rFonts w:asciiTheme="majorHAnsi" w:hAnsiTheme="majorHAnsi"/>
        </w:rPr>
        <w:t xml:space="preserve"> for </w:t>
      </w:r>
      <w:r w:rsidR="00223333">
        <w:rPr>
          <w:rFonts w:asciiTheme="majorHAnsi" w:hAnsiTheme="majorHAnsi"/>
        </w:rPr>
        <w:t>2020-2021</w:t>
      </w:r>
    </w:p>
    <w:p w14:paraId="44F47A02" w14:textId="77777777" w:rsidR="007F34C3" w:rsidRPr="009931A6" w:rsidRDefault="007F34C3" w:rsidP="007F34C3">
      <w:pPr>
        <w:jc w:val="center"/>
        <w:rPr>
          <w:rFonts w:asciiTheme="majorHAnsi" w:hAnsiTheme="majorHAnsi"/>
          <w:u w:val="single"/>
        </w:rPr>
      </w:pPr>
    </w:p>
    <w:p w14:paraId="71F982AE" w14:textId="77777777" w:rsidR="007F34C3" w:rsidRPr="009931A6" w:rsidRDefault="007F34C3" w:rsidP="007F34C3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>Faculty</w:t>
      </w:r>
    </w:p>
    <w:p w14:paraId="0C1732E4" w14:textId="77777777" w:rsidR="007F34C3" w:rsidRPr="009931A6" w:rsidRDefault="007F34C3" w:rsidP="007F34C3">
      <w:pPr>
        <w:jc w:val="center"/>
        <w:rPr>
          <w:rFonts w:asciiTheme="majorHAnsi" w:hAnsiTheme="majorHAnsi"/>
          <w:u w:val="single"/>
        </w:rPr>
      </w:pPr>
    </w:p>
    <w:p w14:paraId="71081B09" w14:textId="77777777" w:rsidR="007F34C3" w:rsidRPr="009931A6" w:rsidRDefault="007F34C3" w:rsidP="007F34C3">
      <w:pPr>
        <w:jc w:val="center"/>
        <w:rPr>
          <w:rFonts w:asciiTheme="majorHAnsi" w:hAnsiTheme="majorHAnsi"/>
          <w:u w:val="single"/>
        </w:rPr>
      </w:pPr>
    </w:p>
    <w:p w14:paraId="5F0209AD" w14:textId="77777777" w:rsidR="007F34C3" w:rsidRPr="009931A6" w:rsidRDefault="007F34C3" w:rsidP="007F34C3">
      <w:pPr>
        <w:rPr>
          <w:rFonts w:asciiTheme="majorHAnsi" w:hAnsiTheme="majorHAnsi"/>
          <w:u w:val="single"/>
        </w:rPr>
        <w:sectPr w:rsidR="007F34C3" w:rsidRPr="009931A6" w:rsidSect="00B87AA9">
          <w:type w:val="nextColumn"/>
          <w:pgSz w:w="15840" w:h="12240" w:orient="landscape" w:code="1"/>
          <w:pgMar w:top="432" w:right="720" w:bottom="432" w:left="720" w:header="720" w:footer="720" w:gutter="0"/>
          <w:cols w:space="720" w:equalWidth="0">
            <w:col w:w="14400" w:space="720"/>
          </w:cols>
        </w:sectPr>
      </w:pPr>
    </w:p>
    <w:p w14:paraId="6C3A10C8" w14:textId="77777777" w:rsidR="007F34C3" w:rsidRDefault="007F34C3" w:rsidP="007F34C3">
      <w:pPr>
        <w:rPr>
          <w:rFonts w:asciiTheme="majorHAnsi" w:hAnsiTheme="majorHAnsi"/>
        </w:rPr>
      </w:pPr>
    </w:p>
    <w:p w14:paraId="0AA2A7D2" w14:textId="77777777" w:rsidR="007F34C3" w:rsidRDefault="007F34C3" w:rsidP="007F34C3">
      <w:pPr>
        <w:rPr>
          <w:rFonts w:asciiTheme="majorHAnsi" w:hAnsiTheme="majorHAnsi"/>
        </w:rPr>
      </w:pPr>
    </w:p>
    <w:p w14:paraId="1D0CCAC7" w14:textId="77777777" w:rsidR="007F34C3" w:rsidRDefault="007F34C3" w:rsidP="007F34C3">
      <w:pPr>
        <w:rPr>
          <w:rFonts w:asciiTheme="majorHAnsi" w:hAnsiTheme="majorHAnsi"/>
        </w:rPr>
      </w:pPr>
    </w:p>
    <w:p w14:paraId="0ECC0392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Faculty </w:t>
      </w:r>
      <w:r>
        <w:rPr>
          <w:rFonts w:asciiTheme="majorHAnsi" w:hAnsiTheme="majorHAnsi"/>
        </w:rPr>
        <w:t xml:space="preserve">member submits reappointment documents to Divisional Dean </w:t>
      </w:r>
    </w:p>
    <w:p w14:paraId="43B1B242" w14:textId="77777777" w:rsidR="007F34C3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And meets with Divisional Dean by</w:t>
      </w:r>
    </w:p>
    <w:p w14:paraId="13106CFD" w14:textId="77777777" w:rsidR="007F34C3" w:rsidRDefault="007F34C3" w:rsidP="007F34C3">
      <w:pPr>
        <w:rPr>
          <w:rFonts w:asciiTheme="majorHAnsi" w:hAnsiTheme="majorHAnsi"/>
        </w:rPr>
      </w:pPr>
    </w:p>
    <w:p w14:paraId="7831E5AC" w14:textId="77777777" w:rsidR="007F34C3" w:rsidRDefault="007F34C3" w:rsidP="007F34C3">
      <w:pPr>
        <w:rPr>
          <w:rFonts w:asciiTheme="majorHAnsi" w:hAnsiTheme="majorHAnsi"/>
        </w:rPr>
      </w:pPr>
    </w:p>
    <w:p w14:paraId="2D44E76E" w14:textId="77777777" w:rsidR="007F34C3" w:rsidRPr="009931A6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After having conferred with faculty</w:t>
      </w:r>
      <w:r>
        <w:rPr>
          <w:rFonts w:asciiTheme="majorHAnsi" w:hAnsiTheme="majorHAnsi"/>
        </w:rPr>
        <w:t xml:space="preserve"> member and mentor</w:t>
      </w:r>
      <w:r w:rsidRPr="009931A6">
        <w:rPr>
          <w:rFonts w:asciiTheme="majorHAnsi" w:hAnsiTheme="majorHAnsi"/>
        </w:rPr>
        <w:t>, Divisional Dean</w:t>
      </w:r>
      <w:r>
        <w:rPr>
          <w:rFonts w:asciiTheme="majorHAnsi" w:hAnsiTheme="majorHAnsi"/>
        </w:rPr>
        <w:t>,</w:t>
      </w:r>
      <w:r w:rsidRPr="009931A6">
        <w:rPr>
          <w:rFonts w:asciiTheme="majorHAnsi" w:hAnsiTheme="majorHAnsi"/>
        </w:rPr>
        <w:t xml:space="preserve"> submits recommendation to the appropriate Vice President</w:t>
      </w:r>
      <w:r>
        <w:rPr>
          <w:rFonts w:asciiTheme="majorHAnsi" w:hAnsiTheme="majorHAnsi"/>
        </w:rPr>
        <w:t xml:space="preserve"> by</w:t>
      </w:r>
    </w:p>
    <w:p w14:paraId="476F28D3" w14:textId="77777777" w:rsidR="007F34C3" w:rsidRPr="009931A6" w:rsidRDefault="007F34C3" w:rsidP="007F34C3">
      <w:pPr>
        <w:rPr>
          <w:rFonts w:asciiTheme="majorHAnsi" w:hAnsiTheme="majorHAnsi"/>
        </w:rPr>
      </w:pPr>
    </w:p>
    <w:p w14:paraId="0E7DF388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ice Presidents notify President </w:t>
      </w:r>
      <w:r w:rsidRPr="009931A6">
        <w:rPr>
          <w:rFonts w:asciiTheme="majorHAnsi" w:hAnsiTheme="majorHAnsi"/>
        </w:rPr>
        <w:t xml:space="preserve">of faculty </w:t>
      </w:r>
      <w:r w:rsidR="00EE7156">
        <w:rPr>
          <w:rFonts w:asciiTheme="majorHAnsi" w:hAnsiTheme="majorHAnsi"/>
        </w:rPr>
        <w:t xml:space="preserve">members </w:t>
      </w:r>
      <w:r w:rsidRPr="009931A6">
        <w:rPr>
          <w:rFonts w:asciiTheme="majorHAnsi" w:hAnsiTheme="majorHAnsi"/>
        </w:rPr>
        <w:t xml:space="preserve">recommended for </w:t>
      </w:r>
      <w:r>
        <w:rPr>
          <w:rFonts w:asciiTheme="majorHAnsi" w:hAnsiTheme="majorHAnsi"/>
        </w:rPr>
        <w:t>reappointment</w:t>
      </w:r>
      <w:r w:rsidRPr="009931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</w:t>
      </w:r>
    </w:p>
    <w:p w14:paraId="10F469D2" w14:textId="77777777" w:rsidR="007F34C3" w:rsidRDefault="007F34C3" w:rsidP="007F34C3">
      <w:pPr>
        <w:rPr>
          <w:rFonts w:asciiTheme="majorHAnsi" w:hAnsiTheme="majorHAnsi"/>
        </w:rPr>
      </w:pPr>
    </w:p>
    <w:p w14:paraId="0B8C66B9" w14:textId="77777777" w:rsidR="007F34C3" w:rsidRPr="009931A6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Vice Presidents notify President of faculty </w:t>
      </w:r>
      <w:r w:rsidR="00EE7156">
        <w:rPr>
          <w:rFonts w:asciiTheme="majorHAnsi" w:hAnsiTheme="majorHAnsi"/>
        </w:rPr>
        <w:t xml:space="preserve">members </w:t>
      </w:r>
      <w:r>
        <w:rPr>
          <w:rFonts w:asciiTheme="majorHAnsi" w:hAnsiTheme="majorHAnsi"/>
        </w:rPr>
        <w:t xml:space="preserve">not recommended for reappointment </w:t>
      </w:r>
      <w:r w:rsidRPr="009931A6">
        <w:rPr>
          <w:rFonts w:asciiTheme="majorHAnsi" w:hAnsiTheme="majorHAnsi"/>
        </w:rPr>
        <w:t>by</w:t>
      </w:r>
    </w:p>
    <w:p w14:paraId="244D7AFC" w14:textId="77777777" w:rsidR="007F34C3" w:rsidRPr="009931A6" w:rsidRDefault="007F34C3" w:rsidP="007F34C3">
      <w:pPr>
        <w:rPr>
          <w:rFonts w:asciiTheme="majorHAnsi" w:hAnsiTheme="majorHAnsi"/>
        </w:rPr>
      </w:pPr>
    </w:p>
    <w:p w14:paraId="4B73DCBA" w14:textId="77777777" w:rsidR="007F34C3" w:rsidRPr="009931A6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Divisional Dean or appropriate </w:t>
      </w:r>
      <w:r w:rsidRPr="009931A6">
        <w:rPr>
          <w:rFonts w:asciiTheme="majorHAnsi" w:hAnsiTheme="majorHAnsi"/>
        </w:rPr>
        <w:t xml:space="preserve">Vice President informs faculty </w:t>
      </w:r>
      <w:r w:rsidR="00EE7156">
        <w:rPr>
          <w:rFonts w:asciiTheme="majorHAnsi" w:hAnsiTheme="majorHAnsi"/>
        </w:rPr>
        <w:t xml:space="preserve">members </w:t>
      </w:r>
      <w:r w:rsidRPr="009931A6">
        <w:rPr>
          <w:rFonts w:asciiTheme="majorHAnsi" w:hAnsiTheme="majorHAnsi"/>
        </w:rPr>
        <w:t>of administration’s recommendation for non-reappointment and gives reasons why</w:t>
      </w:r>
      <w:r>
        <w:rPr>
          <w:rFonts w:asciiTheme="majorHAnsi" w:hAnsiTheme="majorHAnsi"/>
        </w:rPr>
        <w:t>, by</w:t>
      </w:r>
    </w:p>
    <w:p w14:paraId="36E7BAD7" w14:textId="77777777" w:rsidR="007F34C3" w:rsidRPr="009931A6" w:rsidRDefault="007F34C3" w:rsidP="007F34C3">
      <w:pPr>
        <w:rPr>
          <w:rFonts w:asciiTheme="majorHAnsi" w:hAnsiTheme="majorHAnsi"/>
        </w:rPr>
      </w:pPr>
    </w:p>
    <w:p w14:paraId="72F799D4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President, in writing, notifies faculty members who will be recommended to the Board of Trustees for </w:t>
      </w:r>
      <w:r>
        <w:rPr>
          <w:rFonts w:asciiTheme="majorHAnsi" w:hAnsiTheme="majorHAnsi"/>
        </w:rPr>
        <w:t>reappointment</w:t>
      </w:r>
      <w:r w:rsidRPr="009931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</w:t>
      </w:r>
    </w:p>
    <w:p w14:paraId="1FD53E0C" w14:textId="77777777" w:rsidR="007F34C3" w:rsidRPr="009931A6" w:rsidRDefault="007F34C3" w:rsidP="007F34C3">
      <w:pPr>
        <w:rPr>
          <w:rFonts w:asciiTheme="majorHAnsi" w:hAnsiTheme="majorHAnsi"/>
        </w:rPr>
      </w:pPr>
    </w:p>
    <w:p w14:paraId="52BA18B7" w14:textId="77777777" w:rsidR="007F34C3" w:rsidRPr="009931A6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President, in writing, notifies faculty members who will not be recommended to the Board of Trustees for reappointment </w:t>
      </w:r>
      <w:r>
        <w:rPr>
          <w:rFonts w:asciiTheme="majorHAnsi" w:hAnsiTheme="majorHAnsi"/>
        </w:rPr>
        <w:t>by</w:t>
      </w:r>
    </w:p>
    <w:p w14:paraId="485313D3" w14:textId="77777777" w:rsidR="007F34C3" w:rsidRPr="009931A6" w:rsidRDefault="007F34C3" w:rsidP="007F34C3">
      <w:pPr>
        <w:rPr>
          <w:rFonts w:asciiTheme="majorHAnsi" w:hAnsiTheme="majorHAnsi"/>
        </w:rPr>
      </w:pPr>
    </w:p>
    <w:p w14:paraId="362C5C58" w14:textId="77777777" w:rsidR="007F34C3" w:rsidRPr="009931A6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Faculty members notify President, in writing, indicating acceptance </w:t>
      </w:r>
      <w:r>
        <w:rPr>
          <w:rFonts w:asciiTheme="majorHAnsi" w:hAnsiTheme="majorHAnsi"/>
        </w:rPr>
        <w:t>of 4</w:t>
      </w:r>
      <w:r w:rsidRPr="00815FF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>reappointment (subject to approval by Board of Trustees) by</w:t>
      </w:r>
    </w:p>
    <w:p w14:paraId="5EDF7BE0" w14:textId="77777777" w:rsidR="007F34C3" w:rsidRDefault="007F34C3" w:rsidP="007F34C3">
      <w:pPr>
        <w:rPr>
          <w:rFonts w:asciiTheme="majorHAnsi" w:hAnsiTheme="majorHAnsi"/>
        </w:rPr>
      </w:pPr>
    </w:p>
    <w:p w14:paraId="3EA02D65" w14:textId="77777777" w:rsidR="007F34C3" w:rsidRPr="009931A6" w:rsidRDefault="007F34C3" w:rsidP="007F34C3">
      <w:pPr>
        <w:rPr>
          <w:rFonts w:asciiTheme="majorHAnsi" w:hAnsiTheme="majorHAnsi"/>
        </w:rPr>
      </w:pPr>
    </w:p>
    <w:p w14:paraId="21FA608C" w14:textId="77777777" w:rsidR="007F34C3" w:rsidRDefault="007F34C3" w:rsidP="007F34C3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Next meeting of Board of Trustees following</w:t>
      </w:r>
      <w:r>
        <w:rPr>
          <w:rFonts w:asciiTheme="majorHAnsi" w:hAnsiTheme="majorHAnsi"/>
        </w:rPr>
        <w:t xml:space="preserve"> 3</w:t>
      </w:r>
      <w:r w:rsidRPr="00E01529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 xml:space="preserve">Friday in </w:t>
      </w:r>
      <w:r w:rsidR="00D36AE8">
        <w:rPr>
          <w:rFonts w:asciiTheme="majorHAnsi" w:hAnsiTheme="majorHAnsi"/>
        </w:rPr>
        <w:t xml:space="preserve">February </w:t>
      </w:r>
      <w:r w:rsidRPr="009931A6">
        <w:rPr>
          <w:rFonts w:asciiTheme="majorHAnsi" w:hAnsiTheme="majorHAnsi"/>
        </w:rPr>
        <w:t xml:space="preserve">– action on President’s recommendations for </w:t>
      </w:r>
      <w:r>
        <w:rPr>
          <w:rFonts w:asciiTheme="majorHAnsi" w:hAnsiTheme="majorHAnsi"/>
        </w:rPr>
        <w:t>4</w:t>
      </w:r>
      <w:r w:rsidRPr="00815FF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reappointments  </w:t>
      </w:r>
    </w:p>
    <w:p w14:paraId="1D56A112" w14:textId="77777777" w:rsidR="007F34C3" w:rsidRDefault="007F34C3" w:rsidP="007F34C3">
      <w:pPr>
        <w:rPr>
          <w:rFonts w:asciiTheme="majorHAnsi" w:hAnsiTheme="majorHAnsi"/>
        </w:rPr>
      </w:pPr>
    </w:p>
    <w:p w14:paraId="1F6DEA96" w14:textId="77777777" w:rsidR="007F34C3" w:rsidRDefault="007F34C3" w:rsidP="007F34C3">
      <w:pPr>
        <w:rPr>
          <w:rFonts w:asciiTheme="majorHAnsi" w:hAnsiTheme="majorHAnsi"/>
        </w:rPr>
      </w:pPr>
    </w:p>
    <w:p w14:paraId="56CD3510" w14:textId="77777777" w:rsidR="007F34C3" w:rsidRDefault="007F34C3" w:rsidP="007F34C3">
      <w:pPr>
        <w:rPr>
          <w:rFonts w:asciiTheme="majorHAnsi" w:hAnsiTheme="majorHAnsi"/>
        </w:rPr>
      </w:pPr>
    </w:p>
    <w:p w14:paraId="197985F9" w14:textId="77777777" w:rsidR="007F34C3" w:rsidRPr="009931A6" w:rsidRDefault="007F34C3" w:rsidP="007F34C3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>CONTRACT CALENDAR</w:t>
      </w:r>
    </w:p>
    <w:p w14:paraId="66156F28" w14:textId="77777777" w:rsidR="007F34C3" w:rsidRDefault="007F34C3" w:rsidP="007F34C3">
      <w:pPr>
        <w:rPr>
          <w:rFonts w:asciiTheme="majorHAnsi" w:hAnsiTheme="majorHAnsi"/>
        </w:rPr>
      </w:pPr>
    </w:p>
    <w:p w14:paraId="5F56393B" w14:textId="77777777" w:rsidR="007F34C3" w:rsidRPr="009931A6" w:rsidRDefault="007F34C3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4743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Friday in January</w:t>
      </w:r>
    </w:p>
    <w:p w14:paraId="09DE7543" w14:textId="77777777" w:rsidR="007F34C3" w:rsidRDefault="007F34C3" w:rsidP="007F34C3">
      <w:pPr>
        <w:rPr>
          <w:rFonts w:asciiTheme="majorHAnsi" w:hAnsiTheme="majorHAnsi"/>
        </w:rPr>
      </w:pPr>
    </w:p>
    <w:p w14:paraId="3645433D" w14:textId="77777777" w:rsidR="007F34C3" w:rsidRDefault="007F34C3" w:rsidP="007F34C3">
      <w:pPr>
        <w:rPr>
          <w:rFonts w:asciiTheme="majorHAnsi" w:hAnsiTheme="majorHAnsi"/>
        </w:rPr>
      </w:pPr>
    </w:p>
    <w:p w14:paraId="1A3141F8" w14:textId="77777777" w:rsidR="00D36AE8" w:rsidRPr="009931A6" w:rsidRDefault="00D36AE8" w:rsidP="007F34C3">
      <w:pPr>
        <w:rPr>
          <w:rFonts w:asciiTheme="majorHAnsi" w:hAnsiTheme="majorHAnsi"/>
        </w:rPr>
      </w:pPr>
    </w:p>
    <w:p w14:paraId="6EBC9385" w14:textId="77777777" w:rsidR="007F34C3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D36AE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r w:rsidR="007F34C3">
        <w:rPr>
          <w:rFonts w:asciiTheme="majorHAnsi" w:hAnsiTheme="majorHAnsi"/>
        </w:rPr>
        <w:t>Friday in February</w:t>
      </w:r>
    </w:p>
    <w:p w14:paraId="537439A5" w14:textId="77777777" w:rsidR="007F34C3" w:rsidRPr="009931A6" w:rsidRDefault="007F34C3" w:rsidP="007F34C3">
      <w:pPr>
        <w:rPr>
          <w:rFonts w:asciiTheme="majorHAnsi" w:hAnsiTheme="majorHAnsi"/>
        </w:rPr>
      </w:pPr>
    </w:p>
    <w:p w14:paraId="2CD4512D" w14:textId="77777777" w:rsidR="007F34C3" w:rsidRPr="009931A6" w:rsidRDefault="007F34C3" w:rsidP="007F34C3">
      <w:pPr>
        <w:rPr>
          <w:rFonts w:asciiTheme="majorHAnsi" w:hAnsiTheme="majorHAnsi"/>
        </w:rPr>
      </w:pPr>
    </w:p>
    <w:p w14:paraId="683AE3D7" w14:textId="77777777" w:rsidR="007F34C3" w:rsidRPr="009931A6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D36AE8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="007F34C3" w:rsidRPr="009931A6">
        <w:rPr>
          <w:rFonts w:asciiTheme="majorHAnsi" w:hAnsiTheme="majorHAnsi"/>
        </w:rPr>
        <w:t xml:space="preserve">Friday in </w:t>
      </w:r>
      <w:r w:rsidR="007F34C3">
        <w:rPr>
          <w:rFonts w:asciiTheme="majorHAnsi" w:hAnsiTheme="majorHAnsi"/>
        </w:rPr>
        <w:t>February</w:t>
      </w:r>
    </w:p>
    <w:p w14:paraId="3643ADA9" w14:textId="77777777" w:rsidR="007F34C3" w:rsidRPr="009931A6" w:rsidRDefault="007F34C3" w:rsidP="007F34C3">
      <w:pPr>
        <w:rPr>
          <w:rFonts w:asciiTheme="majorHAnsi" w:hAnsiTheme="majorHAnsi"/>
        </w:rPr>
      </w:pPr>
    </w:p>
    <w:p w14:paraId="5D69FE37" w14:textId="77777777" w:rsidR="007F34C3" w:rsidRDefault="007F34C3" w:rsidP="007F34C3">
      <w:pPr>
        <w:rPr>
          <w:rFonts w:asciiTheme="majorHAnsi" w:hAnsiTheme="majorHAnsi"/>
        </w:rPr>
      </w:pPr>
    </w:p>
    <w:p w14:paraId="464A6B4E" w14:textId="77777777" w:rsidR="007F34C3" w:rsidRPr="009931A6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D36AE8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="007F34C3" w:rsidRPr="009931A6">
        <w:rPr>
          <w:rFonts w:asciiTheme="majorHAnsi" w:hAnsiTheme="majorHAnsi"/>
        </w:rPr>
        <w:t xml:space="preserve">Friday in </w:t>
      </w:r>
      <w:r w:rsidR="007F34C3">
        <w:rPr>
          <w:rFonts w:asciiTheme="majorHAnsi" w:hAnsiTheme="majorHAnsi"/>
        </w:rPr>
        <w:t>February</w:t>
      </w:r>
    </w:p>
    <w:p w14:paraId="30037BAF" w14:textId="77777777" w:rsidR="007F34C3" w:rsidRPr="009931A6" w:rsidRDefault="007F34C3" w:rsidP="007F34C3">
      <w:pPr>
        <w:rPr>
          <w:rFonts w:asciiTheme="majorHAnsi" w:hAnsiTheme="majorHAnsi"/>
        </w:rPr>
      </w:pPr>
    </w:p>
    <w:p w14:paraId="10ACB514" w14:textId="77777777" w:rsidR="007F34C3" w:rsidRPr="009931A6" w:rsidRDefault="007F34C3" w:rsidP="007F34C3">
      <w:pPr>
        <w:rPr>
          <w:rFonts w:asciiTheme="majorHAnsi" w:hAnsiTheme="majorHAnsi"/>
        </w:rPr>
      </w:pPr>
    </w:p>
    <w:p w14:paraId="4CAB8533" w14:textId="77777777" w:rsidR="007F34C3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D36AE8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</w:t>
      </w:r>
      <w:r w:rsidR="007F34C3" w:rsidRPr="009931A6">
        <w:rPr>
          <w:rFonts w:asciiTheme="majorHAnsi" w:hAnsiTheme="majorHAnsi"/>
        </w:rPr>
        <w:t>Friday in February</w:t>
      </w:r>
    </w:p>
    <w:p w14:paraId="6B21D38F" w14:textId="77777777" w:rsidR="007F34C3" w:rsidRPr="009931A6" w:rsidRDefault="007F34C3" w:rsidP="007F34C3">
      <w:pPr>
        <w:rPr>
          <w:rFonts w:asciiTheme="majorHAnsi" w:hAnsiTheme="majorHAnsi"/>
        </w:rPr>
      </w:pPr>
    </w:p>
    <w:p w14:paraId="0BBE1395" w14:textId="77777777" w:rsidR="007F34C3" w:rsidRPr="009931A6" w:rsidRDefault="007F34C3" w:rsidP="007F34C3">
      <w:pPr>
        <w:rPr>
          <w:rFonts w:asciiTheme="majorHAnsi" w:hAnsiTheme="majorHAnsi"/>
        </w:rPr>
      </w:pPr>
    </w:p>
    <w:p w14:paraId="1601EDB5" w14:textId="77777777" w:rsidR="007F34C3" w:rsidRDefault="007F34C3" w:rsidP="007F34C3">
      <w:pPr>
        <w:rPr>
          <w:rFonts w:asciiTheme="majorHAnsi" w:hAnsiTheme="majorHAnsi"/>
        </w:rPr>
      </w:pPr>
    </w:p>
    <w:p w14:paraId="63090388" w14:textId="77777777" w:rsidR="007F34C3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D36AE8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</w:t>
      </w:r>
      <w:r w:rsidR="007F34C3" w:rsidRPr="009931A6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February</w:t>
      </w:r>
    </w:p>
    <w:p w14:paraId="6BD95CE2" w14:textId="77777777" w:rsidR="007F34C3" w:rsidRPr="009931A6" w:rsidRDefault="007F34C3" w:rsidP="007F34C3">
      <w:pPr>
        <w:rPr>
          <w:rFonts w:asciiTheme="majorHAnsi" w:hAnsiTheme="majorHAnsi"/>
        </w:rPr>
      </w:pPr>
    </w:p>
    <w:p w14:paraId="0CCD3A33" w14:textId="77777777" w:rsidR="007F34C3" w:rsidRPr="009931A6" w:rsidRDefault="007F34C3" w:rsidP="007F34C3">
      <w:pPr>
        <w:rPr>
          <w:rFonts w:asciiTheme="majorHAnsi" w:hAnsiTheme="majorHAnsi"/>
        </w:rPr>
      </w:pPr>
    </w:p>
    <w:p w14:paraId="383E5FD0" w14:textId="77777777" w:rsidR="007F34C3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D36AE8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</w:t>
      </w:r>
      <w:r w:rsidR="007F34C3" w:rsidRPr="009931A6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February</w:t>
      </w:r>
    </w:p>
    <w:p w14:paraId="4BEE8B9F" w14:textId="77777777" w:rsidR="007F34C3" w:rsidRPr="009931A6" w:rsidRDefault="007F34C3" w:rsidP="007F34C3">
      <w:pPr>
        <w:rPr>
          <w:rFonts w:asciiTheme="majorHAnsi" w:hAnsiTheme="majorHAnsi"/>
        </w:rPr>
      </w:pPr>
    </w:p>
    <w:p w14:paraId="196F4388" w14:textId="77777777" w:rsidR="007F34C3" w:rsidRPr="009931A6" w:rsidRDefault="007F34C3" w:rsidP="007F34C3">
      <w:pPr>
        <w:rPr>
          <w:rFonts w:asciiTheme="majorHAnsi" w:hAnsiTheme="majorHAnsi"/>
        </w:rPr>
      </w:pPr>
    </w:p>
    <w:p w14:paraId="5C7E7A0B" w14:textId="77777777" w:rsidR="007F34C3" w:rsidRDefault="00D36AE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D36AE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7F34C3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February</w:t>
      </w:r>
    </w:p>
    <w:p w14:paraId="7B1CD654" w14:textId="77777777" w:rsidR="007F34C3" w:rsidRDefault="007F34C3" w:rsidP="007F34C3">
      <w:pPr>
        <w:rPr>
          <w:rFonts w:asciiTheme="majorHAnsi" w:hAnsiTheme="majorHAnsi"/>
        </w:rPr>
      </w:pPr>
    </w:p>
    <w:p w14:paraId="1C5748A8" w14:textId="77777777" w:rsidR="007F34C3" w:rsidRDefault="007F34C3" w:rsidP="007F34C3">
      <w:pPr>
        <w:rPr>
          <w:rFonts w:asciiTheme="majorHAnsi" w:hAnsiTheme="majorHAnsi"/>
        </w:rPr>
      </w:pPr>
    </w:p>
    <w:p w14:paraId="5B8B1D7C" w14:textId="77777777" w:rsidR="007F34C3" w:rsidRDefault="007F34C3" w:rsidP="007F34C3">
      <w:pPr>
        <w:rPr>
          <w:rFonts w:asciiTheme="majorHAnsi" w:hAnsiTheme="majorHAnsi"/>
        </w:rPr>
      </w:pPr>
    </w:p>
    <w:p w14:paraId="02F710B1" w14:textId="77777777" w:rsidR="007F34C3" w:rsidRPr="009931A6" w:rsidRDefault="007F34C3" w:rsidP="007F34C3">
      <w:pPr>
        <w:rPr>
          <w:rFonts w:asciiTheme="majorHAnsi" w:hAnsiTheme="majorHAnsi"/>
        </w:rPr>
        <w:sectPr w:rsidR="007F34C3" w:rsidRPr="009931A6" w:rsidSect="00BF4DDC">
          <w:type w:val="continuous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570" w:space="630"/>
            <w:col w:w="2880" w:space="720"/>
            <w:col w:w="3600"/>
          </w:cols>
        </w:sectPr>
      </w:pPr>
    </w:p>
    <w:p w14:paraId="5B480654" w14:textId="77777777" w:rsidR="007F34C3" w:rsidRDefault="007F34C3" w:rsidP="007F34C3">
      <w:pPr>
        <w:pStyle w:val="Heading1"/>
        <w:jc w:val="left"/>
        <w:rPr>
          <w:rFonts w:asciiTheme="majorHAnsi" w:hAnsiTheme="majorHAnsi"/>
        </w:rPr>
      </w:pPr>
    </w:p>
    <w:p w14:paraId="7527AEEA" w14:textId="77777777" w:rsidR="007F34C3" w:rsidRPr="009931A6" w:rsidRDefault="007F34C3" w:rsidP="007F34C3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ACTUAL DATES FOR </w:t>
      </w:r>
      <w:r w:rsidR="00223333">
        <w:rPr>
          <w:rFonts w:asciiTheme="majorHAnsi" w:hAnsiTheme="majorHAnsi"/>
        </w:rPr>
        <w:t>2019-2020</w:t>
      </w:r>
    </w:p>
    <w:p w14:paraId="0E6E3528" w14:textId="77777777" w:rsidR="007F34C3" w:rsidRDefault="007F34C3" w:rsidP="007F34C3">
      <w:pPr>
        <w:rPr>
          <w:rFonts w:asciiTheme="majorHAnsi" w:hAnsiTheme="majorHAnsi"/>
        </w:rPr>
      </w:pPr>
    </w:p>
    <w:p w14:paraId="34F9F39B" w14:textId="77777777" w:rsidR="007F34C3" w:rsidRDefault="008A346E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January 24</w:t>
      </w:r>
      <w:r w:rsidR="00223333">
        <w:rPr>
          <w:rFonts w:asciiTheme="majorHAnsi" w:hAnsiTheme="majorHAnsi"/>
        </w:rPr>
        <w:t>, 2020</w:t>
      </w:r>
    </w:p>
    <w:p w14:paraId="7403645C" w14:textId="77777777" w:rsidR="007F34C3" w:rsidRDefault="007F34C3" w:rsidP="007F34C3">
      <w:pPr>
        <w:rPr>
          <w:rFonts w:asciiTheme="majorHAnsi" w:hAnsiTheme="majorHAnsi"/>
        </w:rPr>
      </w:pPr>
    </w:p>
    <w:p w14:paraId="412E2292" w14:textId="77777777" w:rsidR="007F34C3" w:rsidRDefault="007F34C3" w:rsidP="007F34C3">
      <w:pPr>
        <w:rPr>
          <w:rFonts w:asciiTheme="majorHAnsi" w:hAnsiTheme="majorHAnsi"/>
        </w:rPr>
      </w:pPr>
    </w:p>
    <w:p w14:paraId="21F10C57" w14:textId="77777777" w:rsidR="00D36AE8" w:rsidRDefault="00D36AE8" w:rsidP="007F34C3">
      <w:pPr>
        <w:rPr>
          <w:rFonts w:asciiTheme="majorHAnsi" w:hAnsiTheme="majorHAnsi"/>
        </w:rPr>
      </w:pPr>
    </w:p>
    <w:p w14:paraId="37731C27" w14:textId="77777777" w:rsidR="007F34C3" w:rsidRPr="009931A6" w:rsidRDefault="000D311B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7</w:t>
      </w:r>
      <w:r w:rsidR="00223333">
        <w:rPr>
          <w:rFonts w:asciiTheme="majorHAnsi" w:hAnsiTheme="majorHAnsi"/>
        </w:rPr>
        <w:t>, 2020</w:t>
      </w:r>
    </w:p>
    <w:p w14:paraId="560BE6FF" w14:textId="77777777" w:rsidR="007F34C3" w:rsidRPr="009931A6" w:rsidRDefault="007F34C3" w:rsidP="007F34C3">
      <w:pPr>
        <w:rPr>
          <w:rFonts w:asciiTheme="majorHAnsi" w:hAnsiTheme="majorHAnsi"/>
        </w:rPr>
      </w:pPr>
    </w:p>
    <w:p w14:paraId="21A9B4E2" w14:textId="77777777" w:rsidR="007F34C3" w:rsidRPr="009931A6" w:rsidRDefault="007F34C3" w:rsidP="007F34C3">
      <w:pPr>
        <w:rPr>
          <w:rFonts w:asciiTheme="majorHAnsi" w:hAnsiTheme="majorHAnsi"/>
        </w:rPr>
      </w:pPr>
    </w:p>
    <w:p w14:paraId="068CF954" w14:textId="77777777" w:rsidR="007F34C3" w:rsidRPr="009931A6" w:rsidRDefault="000D311B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14,</w:t>
      </w:r>
      <w:r w:rsidR="00223333">
        <w:rPr>
          <w:rFonts w:asciiTheme="majorHAnsi" w:hAnsiTheme="majorHAnsi"/>
        </w:rPr>
        <w:t xml:space="preserve"> 2020</w:t>
      </w:r>
    </w:p>
    <w:p w14:paraId="6945B9F8" w14:textId="77777777" w:rsidR="007F34C3" w:rsidRDefault="007F34C3" w:rsidP="007F34C3">
      <w:pPr>
        <w:rPr>
          <w:rFonts w:asciiTheme="majorHAnsi" w:hAnsiTheme="majorHAnsi"/>
        </w:rPr>
      </w:pPr>
    </w:p>
    <w:p w14:paraId="32FC509C" w14:textId="77777777" w:rsidR="007F34C3" w:rsidRPr="009931A6" w:rsidRDefault="007F34C3" w:rsidP="007F34C3">
      <w:pPr>
        <w:rPr>
          <w:rFonts w:asciiTheme="majorHAnsi" w:hAnsiTheme="majorHAnsi"/>
        </w:rPr>
      </w:pPr>
    </w:p>
    <w:p w14:paraId="14AD51A2" w14:textId="77777777" w:rsidR="007F34C3" w:rsidRPr="009931A6" w:rsidRDefault="001B2C84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14</w:t>
      </w:r>
      <w:r w:rsidR="00223333">
        <w:rPr>
          <w:rFonts w:asciiTheme="majorHAnsi" w:hAnsiTheme="majorHAnsi"/>
        </w:rPr>
        <w:t>, 2020</w:t>
      </w:r>
    </w:p>
    <w:p w14:paraId="582168F9" w14:textId="77777777" w:rsidR="007F34C3" w:rsidRPr="009931A6" w:rsidRDefault="007F34C3" w:rsidP="007F34C3">
      <w:pPr>
        <w:rPr>
          <w:rFonts w:asciiTheme="majorHAnsi" w:hAnsiTheme="majorHAnsi"/>
        </w:rPr>
      </w:pPr>
    </w:p>
    <w:p w14:paraId="14C51058" w14:textId="77777777" w:rsidR="007F34C3" w:rsidRPr="009931A6" w:rsidRDefault="007F34C3" w:rsidP="007F34C3">
      <w:pPr>
        <w:rPr>
          <w:rFonts w:asciiTheme="majorHAnsi" w:hAnsiTheme="majorHAnsi"/>
        </w:rPr>
      </w:pPr>
    </w:p>
    <w:p w14:paraId="6710CB6B" w14:textId="77777777" w:rsidR="007F34C3" w:rsidRPr="009931A6" w:rsidRDefault="001B2C84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21</w:t>
      </w:r>
      <w:r w:rsidR="00223333">
        <w:rPr>
          <w:rFonts w:asciiTheme="majorHAnsi" w:hAnsiTheme="majorHAnsi"/>
        </w:rPr>
        <w:t>, 2020</w:t>
      </w:r>
    </w:p>
    <w:p w14:paraId="0A58C4B5" w14:textId="77777777" w:rsidR="007F34C3" w:rsidRDefault="007F34C3" w:rsidP="007F34C3">
      <w:pPr>
        <w:rPr>
          <w:rFonts w:asciiTheme="majorHAnsi" w:hAnsiTheme="majorHAnsi"/>
        </w:rPr>
      </w:pPr>
    </w:p>
    <w:p w14:paraId="0A7EF866" w14:textId="77777777" w:rsidR="007F34C3" w:rsidRPr="009931A6" w:rsidRDefault="007F34C3" w:rsidP="007F34C3">
      <w:pPr>
        <w:rPr>
          <w:rFonts w:asciiTheme="majorHAnsi" w:hAnsiTheme="majorHAnsi"/>
        </w:rPr>
      </w:pPr>
    </w:p>
    <w:p w14:paraId="440C0DB6" w14:textId="77777777" w:rsidR="007F34C3" w:rsidRDefault="007F34C3" w:rsidP="007F34C3">
      <w:pPr>
        <w:rPr>
          <w:rFonts w:asciiTheme="majorHAnsi" w:hAnsiTheme="majorHAnsi"/>
        </w:rPr>
      </w:pPr>
    </w:p>
    <w:p w14:paraId="1D76E2D9" w14:textId="77777777" w:rsidR="007F34C3" w:rsidRPr="009931A6" w:rsidRDefault="0080161D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23333">
        <w:rPr>
          <w:rFonts w:asciiTheme="majorHAnsi" w:hAnsiTheme="majorHAnsi"/>
        </w:rPr>
        <w:t>February 21, 2020</w:t>
      </w:r>
    </w:p>
    <w:p w14:paraId="74E96F9A" w14:textId="77777777" w:rsidR="007F34C3" w:rsidRPr="009931A6" w:rsidRDefault="007F34C3" w:rsidP="007F34C3">
      <w:pPr>
        <w:rPr>
          <w:rFonts w:asciiTheme="majorHAnsi" w:hAnsiTheme="majorHAnsi"/>
        </w:rPr>
      </w:pPr>
    </w:p>
    <w:p w14:paraId="3A6B5FCE" w14:textId="77777777" w:rsidR="007F34C3" w:rsidRPr="009931A6" w:rsidRDefault="007F34C3" w:rsidP="007F34C3">
      <w:pPr>
        <w:rPr>
          <w:rFonts w:asciiTheme="majorHAnsi" w:hAnsiTheme="majorHAnsi"/>
        </w:rPr>
      </w:pPr>
    </w:p>
    <w:p w14:paraId="44473B3A" w14:textId="77777777" w:rsidR="007F34C3" w:rsidRPr="009931A6" w:rsidRDefault="0080161D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23333">
        <w:rPr>
          <w:rFonts w:asciiTheme="majorHAnsi" w:hAnsiTheme="majorHAnsi"/>
        </w:rPr>
        <w:t>February 21, 2020</w:t>
      </w:r>
    </w:p>
    <w:p w14:paraId="7BB7EE4B" w14:textId="77777777" w:rsidR="007F34C3" w:rsidRPr="009931A6" w:rsidRDefault="007F34C3" w:rsidP="007F34C3">
      <w:pPr>
        <w:rPr>
          <w:rFonts w:asciiTheme="majorHAnsi" w:hAnsiTheme="majorHAnsi"/>
        </w:rPr>
      </w:pPr>
    </w:p>
    <w:p w14:paraId="5A3DA55C" w14:textId="77777777" w:rsidR="007F34C3" w:rsidRDefault="007F34C3" w:rsidP="007F34C3">
      <w:pPr>
        <w:rPr>
          <w:rFonts w:asciiTheme="majorHAnsi" w:hAnsiTheme="majorHAnsi"/>
        </w:rPr>
      </w:pPr>
    </w:p>
    <w:p w14:paraId="09FDACD7" w14:textId="77777777" w:rsidR="007F34C3" w:rsidRPr="009931A6" w:rsidRDefault="00600B6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Fe</w:t>
      </w:r>
      <w:r w:rsidR="00223333">
        <w:rPr>
          <w:rFonts w:asciiTheme="majorHAnsi" w:hAnsiTheme="majorHAnsi"/>
        </w:rPr>
        <w:t>bruary 28, 2020</w:t>
      </w:r>
    </w:p>
    <w:p w14:paraId="63DC7597" w14:textId="77777777" w:rsidR="007F34C3" w:rsidRDefault="007F34C3" w:rsidP="007F34C3">
      <w:pPr>
        <w:rPr>
          <w:rFonts w:asciiTheme="majorHAnsi" w:hAnsiTheme="majorHAnsi"/>
        </w:rPr>
      </w:pPr>
    </w:p>
    <w:p w14:paraId="1B98189F" w14:textId="77777777" w:rsidR="007F34C3" w:rsidRDefault="007F34C3" w:rsidP="007F34C3">
      <w:pPr>
        <w:rPr>
          <w:rFonts w:asciiTheme="majorHAnsi" w:hAnsiTheme="majorHAnsi"/>
        </w:rPr>
      </w:pPr>
    </w:p>
    <w:p w14:paraId="34F53B6B" w14:textId="77777777" w:rsidR="007F34C3" w:rsidRDefault="007F34C3" w:rsidP="007F34C3">
      <w:pPr>
        <w:rPr>
          <w:rFonts w:asciiTheme="majorHAnsi" w:hAnsiTheme="majorHAnsi"/>
        </w:rPr>
      </w:pPr>
    </w:p>
    <w:p w14:paraId="3EF53F6E" w14:textId="77777777" w:rsidR="007F34C3" w:rsidRDefault="00600B68" w:rsidP="007F34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Tuesday, </w:t>
      </w:r>
      <w:r w:rsidR="00D90706">
        <w:rPr>
          <w:rFonts w:asciiTheme="majorHAnsi" w:hAnsiTheme="majorHAnsi"/>
        </w:rPr>
        <w:t>March 3</w:t>
      </w:r>
      <w:r w:rsidR="00CE2AA5">
        <w:rPr>
          <w:rFonts w:asciiTheme="majorHAnsi" w:hAnsiTheme="majorHAnsi"/>
        </w:rPr>
        <w:t>, 2020</w:t>
      </w:r>
      <w:r w:rsidR="007F34C3">
        <w:rPr>
          <w:rFonts w:asciiTheme="majorHAnsi" w:hAnsiTheme="majorHAnsi"/>
        </w:rPr>
        <w:t xml:space="preserve"> (tentative)</w:t>
      </w:r>
    </w:p>
    <w:p w14:paraId="618F2458" w14:textId="77777777" w:rsidR="009E748C" w:rsidRPr="009931A6" w:rsidRDefault="009E748C" w:rsidP="00B87AA9">
      <w:pPr>
        <w:rPr>
          <w:rFonts w:asciiTheme="majorHAnsi" w:hAnsiTheme="majorHAnsi"/>
        </w:rPr>
        <w:sectPr w:rsidR="009E748C" w:rsidRPr="009931A6">
          <w:type w:val="nextColumn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</w:p>
    <w:p w14:paraId="4B722573" w14:textId="77777777" w:rsidR="00B87AA9" w:rsidRPr="009931A6" w:rsidRDefault="00B87AA9" w:rsidP="00B87AA9">
      <w:pPr>
        <w:rPr>
          <w:rFonts w:asciiTheme="majorHAnsi" w:hAnsiTheme="majorHAnsi"/>
        </w:rPr>
      </w:pPr>
    </w:p>
    <w:p w14:paraId="751392AD" w14:textId="77777777" w:rsidR="00B87AA9" w:rsidRPr="009931A6" w:rsidRDefault="00B87AA9" w:rsidP="00B87AA9">
      <w:pPr>
        <w:rPr>
          <w:rFonts w:asciiTheme="majorHAnsi" w:hAnsiTheme="majorHAnsi"/>
        </w:rPr>
      </w:pPr>
    </w:p>
    <w:p w14:paraId="0AEEF841" w14:textId="77777777" w:rsidR="00B87AA9" w:rsidRPr="009931A6" w:rsidRDefault="00B87AA9" w:rsidP="00B87AA9">
      <w:pPr>
        <w:rPr>
          <w:rFonts w:asciiTheme="majorHAnsi" w:hAnsiTheme="majorHAnsi"/>
        </w:rPr>
        <w:sectPr w:rsidR="00B87AA9" w:rsidRPr="009931A6">
          <w:type w:val="nextColumn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  <w:r>
        <w:rPr>
          <w:rFonts w:asciiTheme="majorHAnsi" w:hAnsiTheme="majorHAnsi"/>
        </w:rPr>
        <w:lastRenderedPageBreak/>
        <w:t xml:space="preserve"> </w:t>
      </w:r>
    </w:p>
    <w:p w14:paraId="0CB67D67" w14:textId="77777777" w:rsidR="00B87AA9" w:rsidRPr="009931A6" w:rsidRDefault="00B87AA9" w:rsidP="00B87AA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r w:rsidRPr="009931A6">
        <w:rPr>
          <w:rFonts w:asciiTheme="majorHAnsi" w:hAnsiTheme="majorHAnsi"/>
        </w:rPr>
        <w:t>BERGEN COMMUNITY COLLEGE</w:t>
      </w:r>
      <w:r w:rsidR="0078482A">
        <w:rPr>
          <w:rFonts w:asciiTheme="majorHAnsi" w:hAnsiTheme="majorHAnsi"/>
        </w:rPr>
        <w:t xml:space="preserve">  </w:t>
      </w:r>
    </w:p>
    <w:p w14:paraId="4FF59D34" w14:textId="77777777" w:rsidR="00B87AA9" w:rsidRPr="009931A6" w:rsidRDefault="00B87AA9" w:rsidP="00B87AA9">
      <w:pPr>
        <w:jc w:val="center"/>
        <w:rPr>
          <w:rFonts w:asciiTheme="majorHAnsi" w:hAnsiTheme="majorHAnsi"/>
        </w:rPr>
      </w:pPr>
    </w:p>
    <w:p w14:paraId="1C9CA3FE" w14:textId="77777777" w:rsidR="00B87AA9" w:rsidRPr="009931A6" w:rsidRDefault="00F21D64" w:rsidP="00B87AA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2019-2020</w:t>
      </w:r>
    </w:p>
    <w:p w14:paraId="404C016B" w14:textId="77777777" w:rsidR="00B87AA9" w:rsidRPr="009931A6" w:rsidRDefault="00B87AA9" w:rsidP="00B87AA9">
      <w:pPr>
        <w:jc w:val="center"/>
        <w:rPr>
          <w:rFonts w:asciiTheme="majorHAnsi" w:hAnsiTheme="majorHAnsi"/>
        </w:rPr>
      </w:pPr>
    </w:p>
    <w:p w14:paraId="3EDF3DEA" w14:textId="77777777" w:rsidR="00B87AA9" w:rsidRPr="009931A6" w:rsidRDefault="00B87AA9" w:rsidP="00B87AA9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>Fifth Reappointment</w:t>
      </w:r>
      <w:r w:rsidRPr="009931A6">
        <w:rPr>
          <w:rFonts w:asciiTheme="majorHAnsi" w:hAnsiTheme="majorHAnsi"/>
        </w:rPr>
        <w:t xml:space="preserve"> for </w:t>
      </w:r>
      <w:r w:rsidR="00F21D64">
        <w:rPr>
          <w:rFonts w:asciiTheme="majorHAnsi" w:hAnsiTheme="majorHAnsi"/>
        </w:rPr>
        <w:t>2020-2021</w:t>
      </w:r>
    </w:p>
    <w:p w14:paraId="1556FDE5" w14:textId="77777777" w:rsidR="00B87AA9" w:rsidRPr="009931A6" w:rsidRDefault="00B87AA9" w:rsidP="00B87AA9">
      <w:pPr>
        <w:jc w:val="center"/>
        <w:rPr>
          <w:rFonts w:asciiTheme="majorHAnsi" w:hAnsiTheme="majorHAnsi"/>
          <w:u w:val="single"/>
        </w:rPr>
      </w:pPr>
    </w:p>
    <w:p w14:paraId="45570365" w14:textId="77777777" w:rsidR="00B87AA9" w:rsidRPr="009931A6" w:rsidRDefault="00B87AA9" w:rsidP="00B87AA9">
      <w:pPr>
        <w:pStyle w:val="Heading1"/>
        <w:rPr>
          <w:rFonts w:asciiTheme="majorHAnsi" w:hAnsiTheme="majorHAnsi"/>
        </w:rPr>
      </w:pPr>
      <w:r w:rsidRPr="009931A6">
        <w:rPr>
          <w:rFonts w:asciiTheme="majorHAnsi" w:hAnsiTheme="majorHAnsi"/>
        </w:rPr>
        <w:t>Faculty</w:t>
      </w:r>
    </w:p>
    <w:p w14:paraId="362A254A" w14:textId="77777777" w:rsidR="00B87AA9" w:rsidRPr="009931A6" w:rsidRDefault="00B87AA9" w:rsidP="00B87AA9">
      <w:pPr>
        <w:jc w:val="center"/>
        <w:rPr>
          <w:rFonts w:asciiTheme="majorHAnsi" w:hAnsiTheme="majorHAnsi"/>
          <w:u w:val="single"/>
        </w:rPr>
      </w:pPr>
    </w:p>
    <w:p w14:paraId="09E55B6E" w14:textId="77777777" w:rsidR="00B87AA9" w:rsidRDefault="00B87AA9" w:rsidP="00B87AA9">
      <w:pPr>
        <w:jc w:val="center"/>
        <w:rPr>
          <w:rFonts w:asciiTheme="majorHAnsi" w:hAnsiTheme="majorHAnsi"/>
          <w:u w:val="single"/>
        </w:rPr>
      </w:pPr>
    </w:p>
    <w:p w14:paraId="3EF152BE" w14:textId="77777777" w:rsidR="00815FFF" w:rsidRPr="009931A6" w:rsidRDefault="00815FFF" w:rsidP="00B87AA9">
      <w:pPr>
        <w:jc w:val="center"/>
        <w:rPr>
          <w:rFonts w:asciiTheme="majorHAnsi" w:hAnsiTheme="majorHAnsi"/>
          <w:u w:val="single"/>
        </w:rPr>
      </w:pPr>
    </w:p>
    <w:p w14:paraId="4B001D50" w14:textId="77777777" w:rsidR="00B87AA9" w:rsidRPr="009931A6" w:rsidRDefault="00B87AA9" w:rsidP="00B87AA9">
      <w:pPr>
        <w:rPr>
          <w:rFonts w:asciiTheme="majorHAnsi" w:hAnsiTheme="majorHAnsi"/>
          <w:u w:val="single"/>
        </w:rPr>
        <w:sectPr w:rsidR="00B87AA9" w:rsidRPr="009931A6">
          <w:type w:val="continuous"/>
          <w:pgSz w:w="15840" w:h="12240" w:orient="landscape" w:code="1"/>
          <w:pgMar w:top="432" w:right="720" w:bottom="432" w:left="720" w:header="720" w:footer="720" w:gutter="0"/>
          <w:cols w:space="720" w:equalWidth="0">
            <w:col w:w="14400" w:space="720"/>
          </w:cols>
        </w:sectPr>
      </w:pPr>
    </w:p>
    <w:p w14:paraId="5E715B2E" w14:textId="77777777" w:rsidR="00FA5EC8" w:rsidRDefault="00FA5EC8" w:rsidP="00B87AA9">
      <w:pPr>
        <w:rPr>
          <w:rFonts w:asciiTheme="majorHAnsi" w:hAnsiTheme="majorHAnsi"/>
          <w:u w:val="single"/>
        </w:rPr>
      </w:pPr>
    </w:p>
    <w:p w14:paraId="3DC3DABD" w14:textId="77777777" w:rsidR="003238AA" w:rsidRDefault="003238AA" w:rsidP="00B87AA9">
      <w:pPr>
        <w:rPr>
          <w:rFonts w:asciiTheme="majorHAnsi" w:hAnsiTheme="majorHAnsi"/>
        </w:rPr>
      </w:pPr>
    </w:p>
    <w:p w14:paraId="1DAB5523" w14:textId="77777777" w:rsidR="00FA5EC8" w:rsidRPr="00030E18" w:rsidRDefault="00030E18" w:rsidP="00B87AA9">
      <w:pPr>
        <w:rPr>
          <w:rFonts w:asciiTheme="majorHAnsi" w:hAnsiTheme="majorHAnsi"/>
        </w:rPr>
      </w:pPr>
      <w:r w:rsidRPr="00030E18">
        <w:rPr>
          <w:rFonts w:asciiTheme="majorHAnsi" w:hAnsiTheme="majorHAnsi"/>
        </w:rPr>
        <w:t xml:space="preserve">Faculty </w:t>
      </w:r>
      <w:r w:rsidR="00A721C6">
        <w:rPr>
          <w:rFonts w:asciiTheme="majorHAnsi" w:hAnsiTheme="majorHAnsi"/>
        </w:rPr>
        <w:t xml:space="preserve">member </w:t>
      </w:r>
      <w:r w:rsidRPr="00030E18">
        <w:rPr>
          <w:rFonts w:asciiTheme="majorHAnsi" w:hAnsiTheme="majorHAnsi"/>
        </w:rPr>
        <w:t>submits complete</w:t>
      </w:r>
      <w:r w:rsidR="00815FFF">
        <w:rPr>
          <w:rFonts w:asciiTheme="majorHAnsi" w:hAnsiTheme="majorHAnsi"/>
        </w:rPr>
        <w:t xml:space="preserve"> tenure</w:t>
      </w:r>
      <w:r w:rsidRPr="00030E18">
        <w:rPr>
          <w:rFonts w:asciiTheme="majorHAnsi" w:hAnsiTheme="majorHAnsi"/>
        </w:rPr>
        <w:t xml:space="preserve"> application to </w:t>
      </w:r>
      <w:r>
        <w:rPr>
          <w:rFonts w:asciiTheme="majorHAnsi" w:hAnsiTheme="majorHAnsi"/>
        </w:rPr>
        <w:t>the T</w:t>
      </w:r>
      <w:r w:rsidRPr="00030E18">
        <w:rPr>
          <w:rFonts w:asciiTheme="majorHAnsi" w:hAnsiTheme="majorHAnsi"/>
        </w:rPr>
        <w:t xml:space="preserve">enure </w:t>
      </w:r>
      <w:r>
        <w:rPr>
          <w:rFonts w:asciiTheme="majorHAnsi" w:hAnsiTheme="majorHAnsi"/>
        </w:rPr>
        <w:t>R</w:t>
      </w:r>
      <w:r w:rsidRPr="00030E18">
        <w:rPr>
          <w:rFonts w:asciiTheme="majorHAnsi" w:hAnsiTheme="majorHAnsi"/>
        </w:rPr>
        <w:t xml:space="preserve">eview </w:t>
      </w:r>
      <w:r>
        <w:rPr>
          <w:rFonts w:asciiTheme="majorHAnsi" w:hAnsiTheme="majorHAnsi"/>
        </w:rPr>
        <w:t>C</w:t>
      </w:r>
      <w:r w:rsidRPr="00030E18">
        <w:rPr>
          <w:rFonts w:asciiTheme="majorHAnsi" w:hAnsiTheme="majorHAnsi"/>
        </w:rPr>
        <w:t>ommittee</w:t>
      </w:r>
      <w:r>
        <w:rPr>
          <w:rFonts w:asciiTheme="majorHAnsi" w:hAnsiTheme="majorHAnsi"/>
        </w:rPr>
        <w:t xml:space="preserve"> by</w:t>
      </w:r>
    </w:p>
    <w:p w14:paraId="50EDD656" w14:textId="77777777" w:rsidR="00FA5EC8" w:rsidRDefault="00FA5EC8" w:rsidP="00B87AA9">
      <w:pPr>
        <w:rPr>
          <w:rFonts w:asciiTheme="majorHAnsi" w:hAnsiTheme="majorHAnsi"/>
          <w:u w:val="single"/>
        </w:rPr>
      </w:pPr>
    </w:p>
    <w:p w14:paraId="4F448B0A" w14:textId="77777777" w:rsidR="00B87AA9" w:rsidRPr="009931A6" w:rsidRDefault="00815FFF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>Tenure Review Committee submits recommendation to Divisional Dean</w:t>
      </w:r>
      <w:r w:rsidR="00986D75">
        <w:rPr>
          <w:rFonts w:asciiTheme="majorHAnsi" w:hAnsiTheme="majorHAnsi"/>
        </w:rPr>
        <w:t xml:space="preserve"> by</w:t>
      </w:r>
    </w:p>
    <w:p w14:paraId="1396EAC2" w14:textId="77777777" w:rsidR="00B87AA9" w:rsidRPr="009931A6" w:rsidRDefault="00B87AA9" w:rsidP="00B87AA9">
      <w:pPr>
        <w:rPr>
          <w:rFonts w:asciiTheme="majorHAnsi" w:hAnsiTheme="majorHAnsi"/>
        </w:rPr>
      </w:pPr>
    </w:p>
    <w:p w14:paraId="1FB8CC13" w14:textId="77777777" w:rsidR="00B87AA9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>Divisional Dean or Director submits recommendation to the appropriate Vice President</w:t>
      </w:r>
      <w:r w:rsidR="00986D75">
        <w:rPr>
          <w:rFonts w:asciiTheme="majorHAnsi" w:hAnsiTheme="majorHAnsi"/>
        </w:rPr>
        <w:t xml:space="preserve"> by</w:t>
      </w:r>
    </w:p>
    <w:p w14:paraId="0F79C634" w14:textId="77777777" w:rsidR="00B87AA9" w:rsidRDefault="00B87AA9" w:rsidP="00B87AA9">
      <w:pPr>
        <w:rPr>
          <w:rFonts w:asciiTheme="majorHAnsi" w:hAnsiTheme="majorHAnsi"/>
        </w:rPr>
      </w:pPr>
    </w:p>
    <w:p w14:paraId="4DB56F70" w14:textId="77777777" w:rsidR="00B87AA9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Vice Presidents notify President of faculty </w:t>
      </w:r>
      <w:r w:rsidR="009C7678">
        <w:rPr>
          <w:rFonts w:asciiTheme="majorHAnsi" w:hAnsiTheme="majorHAnsi"/>
        </w:rPr>
        <w:t xml:space="preserve">members </w:t>
      </w:r>
      <w:r w:rsidRPr="009931A6">
        <w:rPr>
          <w:rFonts w:asciiTheme="majorHAnsi" w:hAnsiTheme="majorHAnsi"/>
        </w:rPr>
        <w:t xml:space="preserve">recommended for </w:t>
      </w:r>
      <w:r>
        <w:rPr>
          <w:rFonts w:asciiTheme="majorHAnsi" w:hAnsiTheme="majorHAnsi"/>
        </w:rPr>
        <w:t>5</w:t>
      </w:r>
      <w:r w:rsidRPr="0001766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>reappointments</w:t>
      </w:r>
      <w:r>
        <w:rPr>
          <w:rFonts w:asciiTheme="majorHAnsi" w:hAnsiTheme="majorHAnsi"/>
        </w:rPr>
        <w:t xml:space="preserve"> with tenure</w:t>
      </w:r>
      <w:r w:rsidRPr="009931A6">
        <w:rPr>
          <w:rFonts w:asciiTheme="majorHAnsi" w:hAnsiTheme="majorHAnsi"/>
        </w:rPr>
        <w:t xml:space="preserve"> by</w:t>
      </w:r>
    </w:p>
    <w:p w14:paraId="4480FE85" w14:textId="77777777" w:rsidR="00E01529" w:rsidRDefault="00E01529" w:rsidP="00B87AA9">
      <w:pPr>
        <w:rPr>
          <w:rFonts w:asciiTheme="majorHAnsi" w:hAnsiTheme="majorHAnsi"/>
        </w:rPr>
      </w:pPr>
    </w:p>
    <w:p w14:paraId="23B0FE33" w14:textId="77777777" w:rsidR="00E01529" w:rsidRPr="009931A6" w:rsidRDefault="00E01529" w:rsidP="00B87A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Vice Presidents notify President of faculty </w:t>
      </w:r>
      <w:r w:rsidR="009C7678">
        <w:rPr>
          <w:rFonts w:asciiTheme="majorHAnsi" w:hAnsiTheme="majorHAnsi"/>
        </w:rPr>
        <w:t xml:space="preserve">members </w:t>
      </w:r>
      <w:r>
        <w:rPr>
          <w:rFonts w:asciiTheme="majorHAnsi" w:hAnsiTheme="majorHAnsi"/>
        </w:rPr>
        <w:t>not recommended for 5</w:t>
      </w:r>
      <w:r w:rsidRPr="00E0152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reappointment with tenure, and gives reasons why, by</w:t>
      </w:r>
    </w:p>
    <w:p w14:paraId="5814A1C0" w14:textId="77777777" w:rsidR="00B87AA9" w:rsidRPr="009931A6" w:rsidRDefault="00B87AA9" w:rsidP="00B87AA9">
      <w:pPr>
        <w:rPr>
          <w:rFonts w:asciiTheme="majorHAnsi" w:hAnsiTheme="majorHAnsi"/>
        </w:rPr>
      </w:pPr>
    </w:p>
    <w:p w14:paraId="2A8E1792" w14:textId="77777777" w:rsidR="00B87AA9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President, in writing, notifies faculty members who will be recommended to the Board of Trustees for </w:t>
      </w:r>
      <w:r>
        <w:rPr>
          <w:rFonts w:asciiTheme="majorHAnsi" w:hAnsiTheme="majorHAnsi"/>
        </w:rPr>
        <w:t>5</w:t>
      </w:r>
      <w:r w:rsidRPr="00CF3AA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 xml:space="preserve">reappointment </w:t>
      </w:r>
      <w:r>
        <w:rPr>
          <w:rFonts w:asciiTheme="majorHAnsi" w:hAnsiTheme="majorHAnsi"/>
        </w:rPr>
        <w:t>with tenure by</w:t>
      </w:r>
    </w:p>
    <w:p w14:paraId="282B0732" w14:textId="77777777" w:rsidR="00B87AA9" w:rsidRPr="009931A6" w:rsidRDefault="00B87AA9" w:rsidP="00B87AA9">
      <w:pPr>
        <w:rPr>
          <w:rFonts w:asciiTheme="majorHAnsi" w:hAnsiTheme="majorHAnsi"/>
        </w:rPr>
      </w:pPr>
    </w:p>
    <w:p w14:paraId="15BFC3C3" w14:textId="77777777" w:rsidR="00B87AA9" w:rsidRPr="009931A6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President, in writing, notifies faculty members who will not be recommended to the Board of Trustees for </w:t>
      </w:r>
      <w:r>
        <w:rPr>
          <w:rFonts w:asciiTheme="majorHAnsi" w:hAnsiTheme="majorHAnsi"/>
        </w:rPr>
        <w:t>5</w:t>
      </w:r>
      <w:r w:rsidRPr="00CF3AAE">
        <w:rPr>
          <w:rFonts w:asciiTheme="majorHAnsi" w:hAnsiTheme="majorHAnsi"/>
          <w:vertAlign w:val="superscript"/>
        </w:rPr>
        <w:t>th</w:t>
      </w:r>
      <w:r w:rsidRPr="009931A6">
        <w:rPr>
          <w:rFonts w:asciiTheme="majorHAnsi" w:hAnsiTheme="majorHAnsi"/>
        </w:rPr>
        <w:t xml:space="preserve"> reappointment </w:t>
      </w:r>
      <w:r>
        <w:rPr>
          <w:rFonts w:asciiTheme="majorHAnsi" w:hAnsiTheme="majorHAnsi"/>
        </w:rPr>
        <w:t>by</w:t>
      </w:r>
    </w:p>
    <w:p w14:paraId="78C5C4F6" w14:textId="77777777" w:rsidR="00B87AA9" w:rsidRPr="009931A6" w:rsidRDefault="00B87AA9" w:rsidP="00B87AA9">
      <w:pPr>
        <w:rPr>
          <w:rFonts w:asciiTheme="majorHAnsi" w:hAnsiTheme="majorHAnsi"/>
        </w:rPr>
      </w:pPr>
    </w:p>
    <w:p w14:paraId="56220940" w14:textId="77777777" w:rsidR="00B87AA9" w:rsidRPr="009931A6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Faculty members notify President, in writing, indicating acceptance </w:t>
      </w:r>
      <w:r>
        <w:rPr>
          <w:rFonts w:asciiTheme="majorHAnsi" w:hAnsiTheme="majorHAnsi"/>
        </w:rPr>
        <w:t>of 5</w:t>
      </w:r>
      <w:r w:rsidRPr="0064743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 xml:space="preserve">reappointment </w:t>
      </w:r>
      <w:r w:rsidR="00DC77B3">
        <w:rPr>
          <w:rFonts w:asciiTheme="majorHAnsi" w:hAnsiTheme="majorHAnsi"/>
        </w:rPr>
        <w:t xml:space="preserve">with tenure </w:t>
      </w:r>
      <w:r w:rsidRPr="009931A6">
        <w:rPr>
          <w:rFonts w:asciiTheme="majorHAnsi" w:hAnsiTheme="majorHAnsi"/>
        </w:rPr>
        <w:t>(subject to approval by Board of Trustees) by</w:t>
      </w:r>
    </w:p>
    <w:p w14:paraId="72C9CE10" w14:textId="77777777" w:rsidR="00B87AA9" w:rsidRDefault="00B87AA9" w:rsidP="00B87AA9">
      <w:pPr>
        <w:rPr>
          <w:rFonts w:asciiTheme="majorHAnsi" w:hAnsiTheme="majorHAnsi"/>
        </w:rPr>
      </w:pPr>
    </w:p>
    <w:p w14:paraId="42F338A5" w14:textId="77777777" w:rsidR="00FA5EC8" w:rsidRPr="009931A6" w:rsidRDefault="00FA5EC8" w:rsidP="00B87AA9">
      <w:pPr>
        <w:rPr>
          <w:rFonts w:asciiTheme="majorHAnsi" w:hAnsiTheme="majorHAnsi"/>
        </w:rPr>
      </w:pPr>
    </w:p>
    <w:p w14:paraId="07D0DD19" w14:textId="1FBB9124" w:rsidR="00B87AA9" w:rsidRDefault="00B87AA9" w:rsidP="00B87AA9">
      <w:pPr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Next meeting of Board of Trustees following </w:t>
      </w:r>
      <w:r w:rsidR="009C7678">
        <w:rPr>
          <w:rFonts w:asciiTheme="majorHAnsi" w:hAnsiTheme="majorHAnsi"/>
        </w:rPr>
        <w:t>4</w:t>
      </w:r>
      <w:r w:rsidR="009C7678" w:rsidRPr="009C7678">
        <w:rPr>
          <w:rFonts w:asciiTheme="majorHAnsi" w:hAnsiTheme="majorHAnsi"/>
          <w:vertAlign w:val="superscript"/>
        </w:rPr>
        <w:t>th</w:t>
      </w:r>
      <w:r w:rsidR="009C7678"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 xml:space="preserve">Friday in </w:t>
      </w:r>
      <w:r w:rsidR="001733BA">
        <w:rPr>
          <w:rFonts w:asciiTheme="majorHAnsi" w:hAnsiTheme="majorHAnsi"/>
        </w:rPr>
        <w:t>January</w:t>
      </w:r>
      <w:r w:rsidRPr="009931A6">
        <w:rPr>
          <w:rFonts w:asciiTheme="majorHAnsi" w:hAnsiTheme="majorHAnsi"/>
        </w:rPr>
        <w:t xml:space="preserve"> – action on President’s recommendations for </w:t>
      </w:r>
      <w:r>
        <w:rPr>
          <w:rFonts w:asciiTheme="majorHAnsi" w:hAnsiTheme="majorHAnsi"/>
        </w:rPr>
        <w:t>5</w:t>
      </w:r>
      <w:r w:rsidRPr="00CF3AAE">
        <w:rPr>
          <w:rFonts w:asciiTheme="majorHAnsi" w:hAnsiTheme="majorHAnsi"/>
          <w:vertAlign w:val="superscript"/>
        </w:rPr>
        <w:t>th</w:t>
      </w:r>
      <w:r w:rsidRPr="009931A6">
        <w:rPr>
          <w:rFonts w:asciiTheme="majorHAnsi" w:hAnsiTheme="majorHAnsi"/>
        </w:rPr>
        <w:t xml:space="preserve"> reappointment</w:t>
      </w:r>
      <w:r>
        <w:rPr>
          <w:rFonts w:asciiTheme="majorHAnsi" w:hAnsiTheme="majorHAnsi"/>
        </w:rPr>
        <w:t>s</w:t>
      </w:r>
      <w:r w:rsidR="00E01529">
        <w:rPr>
          <w:rFonts w:asciiTheme="majorHAnsi" w:hAnsiTheme="majorHAnsi"/>
        </w:rPr>
        <w:t xml:space="preserve"> </w:t>
      </w:r>
      <w:ins w:id="2" w:author="Tobyn DeMarco" w:date="2019-08-25T15:01:00Z">
        <w:r w:rsidR="00911817">
          <w:rPr>
            <w:rFonts w:asciiTheme="majorHAnsi" w:hAnsiTheme="majorHAnsi"/>
          </w:rPr>
          <w:t xml:space="preserve">with </w:t>
        </w:r>
      </w:ins>
      <w:r w:rsidR="00E01529">
        <w:rPr>
          <w:rFonts w:asciiTheme="majorHAnsi" w:hAnsiTheme="majorHAnsi"/>
        </w:rPr>
        <w:t>tenure</w:t>
      </w:r>
      <w:r w:rsidR="00AC55D9">
        <w:rPr>
          <w:rFonts w:asciiTheme="majorHAnsi" w:hAnsiTheme="majorHAnsi"/>
        </w:rPr>
        <w:t xml:space="preserve">  </w:t>
      </w:r>
    </w:p>
    <w:p w14:paraId="72BEC2AC" w14:textId="77777777" w:rsidR="00B87AA9" w:rsidRDefault="00B87AA9" w:rsidP="00B87AA9">
      <w:pPr>
        <w:rPr>
          <w:rFonts w:asciiTheme="majorHAnsi" w:hAnsiTheme="majorHAnsi"/>
        </w:rPr>
      </w:pPr>
    </w:p>
    <w:p w14:paraId="1B3F4256" w14:textId="77777777" w:rsidR="00E01529" w:rsidRDefault="00E01529" w:rsidP="00B87AA9">
      <w:pPr>
        <w:rPr>
          <w:rFonts w:asciiTheme="majorHAnsi" w:hAnsiTheme="majorHAnsi"/>
        </w:rPr>
      </w:pPr>
    </w:p>
    <w:p w14:paraId="64E0AED6" w14:textId="77777777" w:rsidR="00E01529" w:rsidRDefault="00E01529" w:rsidP="00B87AA9">
      <w:pPr>
        <w:rPr>
          <w:rFonts w:asciiTheme="majorHAnsi" w:hAnsiTheme="majorHAnsi"/>
        </w:rPr>
      </w:pPr>
    </w:p>
    <w:p w14:paraId="1AA04087" w14:textId="77777777" w:rsidR="00E01529" w:rsidRPr="00D36AE8" w:rsidRDefault="00D36AE8" w:rsidP="00B87AA9">
      <w:pPr>
        <w:rPr>
          <w:rFonts w:asciiTheme="majorHAnsi" w:hAnsiTheme="majorHAnsi"/>
          <w:u w:val="single"/>
        </w:rPr>
      </w:pPr>
      <w:r w:rsidRPr="00D36AE8">
        <w:rPr>
          <w:rFonts w:asciiTheme="majorHAnsi" w:hAnsiTheme="majorHAnsi"/>
          <w:u w:val="single"/>
        </w:rPr>
        <w:t>CONTRACT CALENDAR</w:t>
      </w:r>
    </w:p>
    <w:p w14:paraId="10D84D64" w14:textId="77777777" w:rsidR="00E01529" w:rsidRPr="009931A6" w:rsidRDefault="00E01529" w:rsidP="005A7662">
      <w:pPr>
        <w:rPr>
          <w:rFonts w:asciiTheme="majorHAnsi" w:hAnsiTheme="majorHAnsi"/>
        </w:rPr>
      </w:pPr>
    </w:p>
    <w:p w14:paraId="551DC0B4" w14:textId="77777777" w:rsidR="00E01529" w:rsidRDefault="0007355F" w:rsidP="00E01529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5A7662" w:rsidRPr="00FA5EC8">
        <w:rPr>
          <w:rFonts w:asciiTheme="majorHAnsi" w:hAnsiTheme="majorHAnsi"/>
          <w:vertAlign w:val="superscript"/>
        </w:rPr>
        <w:t>st</w:t>
      </w:r>
      <w:r w:rsidR="005A7662">
        <w:rPr>
          <w:rFonts w:asciiTheme="majorHAnsi" w:hAnsiTheme="majorHAnsi"/>
        </w:rPr>
        <w:t xml:space="preserve"> Friday in </w:t>
      </w:r>
      <w:r>
        <w:rPr>
          <w:rFonts w:asciiTheme="majorHAnsi" w:hAnsiTheme="majorHAnsi"/>
        </w:rPr>
        <w:t>October</w:t>
      </w:r>
    </w:p>
    <w:p w14:paraId="7176AF40" w14:textId="77777777" w:rsidR="00E01529" w:rsidRDefault="00E01529" w:rsidP="00E01529">
      <w:pPr>
        <w:rPr>
          <w:rFonts w:asciiTheme="majorHAnsi" w:hAnsiTheme="majorHAnsi"/>
        </w:rPr>
      </w:pPr>
    </w:p>
    <w:p w14:paraId="712E1FBC" w14:textId="77777777" w:rsidR="009C7678" w:rsidRDefault="009C7678" w:rsidP="009C7678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381443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Friday in December</w:t>
      </w:r>
    </w:p>
    <w:p w14:paraId="1184684F" w14:textId="77777777" w:rsidR="00DC4F7E" w:rsidRDefault="00DC4F7E" w:rsidP="00E01529">
      <w:pPr>
        <w:rPr>
          <w:rFonts w:asciiTheme="majorHAnsi" w:hAnsiTheme="majorHAnsi"/>
        </w:rPr>
      </w:pPr>
    </w:p>
    <w:p w14:paraId="1FA25FAA" w14:textId="77777777" w:rsidR="00E01529" w:rsidRPr="009931A6" w:rsidRDefault="00E01529" w:rsidP="00E01529">
      <w:pPr>
        <w:rPr>
          <w:rFonts w:asciiTheme="majorHAnsi" w:hAnsiTheme="majorHAnsi"/>
        </w:rPr>
      </w:pPr>
    </w:p>
    <w:p w14:paraId="333CC2BE" w14:textId="77777777" w:rsidR="005A7662" w:rsidRDefault="005A7662" w:rsidP="005A7662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1733BA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Friday in December</w:t>
      </w:r>
    </w:p>
    <w:p w14:paraId="3D07BF87" w14:textId="77777777" w:rsidR="00E01529" w:rsidRDefault="00E01529" w:rsidP="00E01529">
      <w:pPr>
        <w:rPr>
          <w:rFonts w:asciiTheme="majorHAnsi" w:hAnsiTheme="majorHAnsi"/>
        </w:rPr>
      </w:pPr>
    </w:p>
    <w:p w14:paraId="6D4B62F9" w14:textId="77777777" w:rsidR="00E01529" w:rsidRDefault="00E01529" w:rsidP="00E01529">
      <w:pPr>
        <w:rPr>
          <w:rFonts w:asciiTheme="majorHAnsi" w:hAnsiTheme="majorHAnsi"/>
        </w:rPr>
      </w:pPr>
    </w:p>
    <w:p w14:paraId="0020EEDC" w14:textId="77777777" w:rsidR="005A7662" w:rsidRDefault="005A7662" w:rsidP="005A7662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CF3AAE">
        <w:rPr>
          <w:rFonts w:asciiTheme="majorHAnsi" w:hAnsiTheme="majorHAnsi"/>
          <w:vertAlign w:val="superscript"/>
        </w:rPr>
        <w:t>rd</w:t>
      </w:r>
      <w:r w:rsidRPr="009931A6">
        <w:rPr>
          <w:rFonts w:asciiTheme="majorHAnsi" w:hAnsiTheme="majorHAnsi"/>
        </w:rPr>
        <w:t xml:space="preserve"> Friday in </w:t>
      </w:r>
      <w:r>
        <w:rPr>
          <w:rFonts w:asciiTheme="majorHAnsi" w:hAnsiTheme="majorHAnsi"/>
        </w:rPr>
        <w:t>December</w:t>
      </w:r>
    </w:p>
    <w:p w14:paraId="0A781FE7" w14:textId="77777777" w:rsidR="00E01529" w:rsidRDefault="00E01529" w:rsidP="00E01529">
      <w:pPr>
        <w:rPr>
          <w:rFonts w:asciiTheme="majorHAnsi" w:hAnsiTheme="majorHAnsi"/>
        </w:rPr>
      </w:pPr>
    </w:p>
    <w:p w14:paraId="3D6C9A51" w14:textId="77777777" w:rsidR="005A7662" w:rsidRDefault="005A7662" w:rsidP="00E01529">
      <w:pPr>
        <w:rPr>
          <w:rFonts w:asciiTheme="majorHAnsi" w:hAnsiTheme="majorHAnsi"/>
        </w:rPr>
      </w:pPr>
    </w:p>
    <w:p w14:paraId="0A68DC87" w14:textId="77777777" w:rsidR="005A7662" w:rsidRDefault="005A7662" w:rsidP="005A7662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CF3AAE">
        <w:rPr>
          <w:rFonts w:asciiTheme="majorHAnsi" w:hAnsiTheme="majorHAnsi"/>
          <w:vertAlign w:val="superscript"/>
        </w:rPr>
        <w:t>rd</w:t>
      </w:r>
      <w:r w:rsidRPr="009931A6">
        <w:rPr>
          <w:rFonts w:asciiTheme="majorHAnsi" w:hAnsiTheme="majorHAnsi"/>
        </w:rPr>
        <w:t xml:space="preserve"> Friday in </w:t>
      </w:r>
      <w:r>
        <w:rPr>
          <w:rFonts w:asciiTheme="majorHAnsi" w:hAnsiTheme="majorHAnsi"/>
        </w:rPr>
        <w:t>December</w:t>
      </w:r>
    </w:p>
    <w:p w14:paraId="73E0D9B1" w14:textId="77777777" w:rsidR="00E01529" w:rsidRPr="009931A6" w:rsidRDefault="00E01529" w:rsidP="00E01529">
      <w:pPr>
        <w:rPr>
          <w:rFonts w:asciiTheme="majorHAnsi" w:hAnsiTheme="majorHAnsi"/>
        </w:rPr>
      </w:pPr>
    </w:p>
    <w:p w14:paraId="140C536A" w14:textId="77777777" w:rsidR="00E01529" w:rsidRDefault="00E01529" w:rsidP="00E01529">
      <w:pPr>
        <w:rPr>
          <w:rFonts w:asciiTheme="majorHAnsi" w:hAnsiTheme="majorHAnsi"/>
        </w:rPr>
      </w:pPr>
    </w:p>
    <w:p w14:paraId="37E8C394" w14:textId="77777777" w:rsidR="005A7662" w:rsidRDefault="005A7662" w:rsidP="005A7662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3238AA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January</w:t>
      </w:r>
    </w:p>
    <w:p w14:paraId="77A3D5D6" w14:textId="77777777" w:rsidR="00E01529" w:rsidRDefault="00E01529" w:rsidP="00E01529">
      <w:pPr>
        <w:rPr>
          <w:rFonts w:asciiTheme="majorHAnsi" w:hAnsiTheme="majorHAnsi"/>
        </w:rPr>
      </w:pPr>
    </w:p>
    <w:p w14:paraId="634F611C" w14:textId="77777777" w:rsidR="00E01529" w:rsidRDefault="00E01529" w:rsidP="00E01529">
      <w:pPr>
        <w:rPr>
          <w:rFonts w:asciiTheme="majorHAnsi" w:hAnsiTheme="majorHAnsi"/>
        </w:rPr>
      </w:pPr>
    </w:p>
    <w:p w14:paraId="774D5E70" w14:textId="77777777" w:rsidR="00E01529" w:rsidRDefault="005A7662" w:rsidP="00E01529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3238AA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Pr="009931A6">
        <w:rPr>
          <w:rFonts w:asciiTheme="majorHAnsi" w:hAnsiTheme="majorHAnsi"/>
        </w:rPr>
        <w:t xml:space="preserve">Friday in </w:t>
      </w:r>
      <w:r>
        <w:rPr>
          <w:rFonts w:asciiTheme="majorHAnsi" w:hAnsiTheme="majorHAnsi"/>
        </w:rPr>
        <w:t>January</w:t>
      </w:r>
    </w:p>
    <w:p w14:paraId="6E2CE4C6" w14:textId="77777777" w:rsidR="005A7662" w:rsidRDefault="005A7662" w:rsidP="00E01529">
      <w:pPr>
        <w:rPr>
          <w:rFonts w:asciiTheme="majorHAnsi" w:hAnsiTheme="majorHAnsi"/>
        </w:rPr>
      </w:pPr>
    </w:p>
    <w:p w14:paraId="4B5163F5" w14:textId="77777777" w:rsidR="005A7662" w:rsidRDefault="005A7662" w:rsidP="00E01529">
      <w:pPr>
        <w:rPr>
          <w:rFonts w:asciiTheme="majorHAnsi" w:hAnsiTheme="majorHAnsi"/>
        </w:rPr>
      </w:pPr>
    </w:p>
    <w:p w14:paraId="0C749ABA" w14:textId="77777777" w:rsidR="00E01529" w:rsidRDefault="001B0CA7" w:rsidP="00E01529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1B0CA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Friday in January</w:t>
      </w:r>
    </w:p>
    <w:p w14:paraId="70609A8C" w14:textId="77777777" w:rsidR="00E01529" w:rsidRDefault="00E01529" w:rsidP="00E01529">
      <w:pPr>
        <w:rPr>
          <w:rFonts w:asciiTheme="majorHAnsi" w:hAnsiTheme="majorHAnsi"/>
        </w:rPr>
      </w:pPr>
    </w:p>
    <w:p w14:paraId="4515E9EA" w14:textId="77777777" w:rsidR="00E01529" w:rsidRDefault="00E01529" w:rsidP="00E01529">
      <w:pPr>
        <w:rPr>
          <w:rFonts w:asciiTheme="majorHAnsi" w:hAnsiTheme="majorHAnsi"/>
        </w:rPr>
      </w:pPr>
    </w:p>
    <w:p w14:paraId="74BB95FD" w14:textId="77777777" w:rsidR="00E01529" w:rsidRDefault="00E01529" w:rsidP="00E01529">
      <w:pPr>
        <w:rPr>
          <w:rFonts w:asciiTheme="majorHAnsi" w:hAnsiTheme="majorHAnsi"/>
        </w:rPr>
      </w:pPr>
    </w:p>
    <w:p w14:paraId="5B75FEE6" w14:textId="77777777" w:rsidR="00E01529" w:rsidRDefault="00E01529" w:rsidP="00E01529">
      <w:pPr>
        <w:rPr>
          <w:rFonts w:asciiTheme="majorHAnsi" w:hAnsiTheme="majorHAnsi"/>
        </w:rPr>
      </w:pPr>
    </w:p>
    <w:p w14:paraId="58C09E49" w14:textId="77777777" w:rsidR="00E01529" w:rsidRDefault="00E01529" w:rsidP="00E01529">
      <w:pPr>
        <w:rPr>
          <w:rFonts w:asciiTheme="majorHAnsi" w:hAnsiTheme="majorHAnsi"/>
        </w:rPr>
      </w:pPr>
    </w:p>
    <w:p w14:paraId="70854376" w14:textId="77777777" w:rsidR="00E01529" w:rsidRDefault="00E01529" w:rsidP="00B87AA9">
      <w:pPr>
        <w:rPr>
          <w:rFonts w:asciiTheme="majorHAnsi" w:hAnsiTheme="majorHAnsi"/>
        </w:rPr>
      </w:pPr>
    </w:p>
    <w:p w14:paraId="437A0A1E" w14:textId="77777777" w:rsidR="00B87AA9" w:rsidRDefault="00B87AA9" w:rsidP="00B87AA9">
      <w:pPr>
        <w:rPr>
          <w:rFonts w:asciiTheme="majorHAnsi" w:hAnsiTheme="majorHAnsi"/>
        </w:rPr>
      </w:pPr>
    </w:p>
    <w:p w14:paraId="3BE2EB4E" w14:textId="77777777" w:rsidR="00D36AE8" w:rsidRPr="009931A6" w:rsidRDefault="00D36AE8" w:rsidP="00D36AE8">
      <w:pPr>
        <w:pStyle w:val="Heading1"/>
        <w:jc w:val="left"/>
        <w:rPr>
          <w:rFonts w:asciiTheme="majorHAnsi" w:hAnsiTheme="majorHAnsi"/>
        </w:rPr>
      </w:pPr>
      <w:r w:rsidRPr="009931A6">
        <w:rPr>
          <w:rFonts w:asciiTheme="majorHAnsi" w:hAnsiTheme="majorHAnsi"/>
        </w:rPr>
        <w:t xml:space="preserve">ACTUAL DATES FOR </w:t>
      </w:r>
      <w:r w:rsidR="00F21D64">
        <w:rPr>
          <w:rFonts w:asciiTheme="majorHAnsi" w:hAnsiTheme="majorHAnsi"/>
        </w:rPr>
        <w:t>2019-2020</w:t>
      </w:r>
    </w:p>
    <w:p w14:paraId="0B69D0FA" w14:textId="77777777" w:rsidR="00DC4F7E" w:rsidRDefault="00DC4F7E" w:rsidP="00E01529">
      <w:pPr>
        <w:rPr>
          <w:rFonts w:asciiTheme="majorHAnsi" w:hAnsiTheme="majorHAnsi"/>
        </w:rPr>
      </w:pPr>
    </w:p>
    <w:p w14:paraId="7582BECA" w14:textId="77777777" w:rsidR="00E01529" w:rsidRDefault="0094141B" w:rsidP="00E01529">
      <w:pPr>
        <w:rPr>
          <w:rFonts w:asciiTheme="majorHAnsi" w:hAnsiTheme="majorHAnsi"/>
        </w:rPr>
      </w:pPr>
      <w:r>
        <w:rPr>
          <w:rFonts w:asciiTheme="majorHAnsi" w:hAnsiTheme="majorHAnsi"/>
        </w:rPr>
        <w:t>October 25, 2019</w:t>
      </w:r>
    </w:p>
    <w:p w14:paraId="33DE3F86" w14:textId="77777777" w:rsidR="00E01529" w:rsidRDefault="00E01529" w:rsidP="00E01529">
      <w:pPr>
        <w:rPr>
          <w:rFonts w:asciiTheme="majorHAnsi" w:hAnsiTheme="majorHAnsi"/>
        </w:rPr>
      </w:pPr>
    </w:p>
    <w:p w14:paraId="7037C022" w14:textId="77777777" w:rsidR="009C7678" w:rsidRPr="009931A6" w:rsidRDefault="00F21D64" w:rsidP="009C7678">
      <w:pPr>
        <w:rPr>
          <w:rFonts w:asciiTheme="majorHAnsi" w:hAnsiTheme="majorHAnsi"/>
        </w:rPr>
      </w:pPr>
      <w:r>
        <w:rPr>
          <w:rFonts w:asciiTheme="majorHAnsi" w:hAnsiTheme="majorHAnsi"/>
        </w:rPr>
        <w:t>December</w:t>
      </w:r>
      <w:r w:rsidR="0094141B">
        <w:rPr>
          <w:rFonts w:asciiTheme="majorHAnsi" w:hAnsiTheme="majorHAnsi"/>
        </w:rPr>
        <w:t xml:space="preserve"> 6, 2019</w:t>
      </w:r>
    </w:p>
    <w:p w14:paraId="25D2CAFE" w14:textId="77777777" w:rsidR="00DC4F7E" w:rsidRDefault="00DC4F7E" w:rsidP="00E01529">
      <w:pPr>
        <w:rPr>
          <w:rFonts w:asciiTheme="majorHAnsi" w:hAnsiTheme="majorHAnsi"/>
        </w:rPr>
      </w:pPr>
    </w:p>
    <w:p w14:paraId="22C248D1" w14:textId="77777777" w:rsidR="00E01529" w:rsidRDefault="00E01529" w:rsidP="00E01529">
      <w:pPr>
        <w:rPr>
          <w:rFonts w:asciiTheme="majorHAnsi" w:hAnsiTheme="majorHAnsi"/>
        </w:rPr>
      </w:pPr>
    </w:p>
    <w:p w14:paraId="12704BE7" w14:textId="77777777" w:rsidR="005A7662" w:rsidRDefault="0094141B" w:rsidP="005A7662">
      <w:pPr>
        <w:rPr>
          <w:rFonts w:asciiTheme="majorHAnsi" w:hAnsiTheme="majorHAnsi"/>
        </w:rPr>
      </w:pPr>
      <w:r>
        <w:rPr>
          <w:rFonts w:asciiTheme="majorHAnsi" w:hAnsiTheme="majorHAnsi"/>
        </w:rPr>
        <w:t>December 13, 2019</w:t>
      </w:r>
    </w:p>
    <w:p w14:paraId="791C8573" w14:textId="77777777" w:rsidR="00E01529" w:rsidRDefault="00E01529" w:rsidP="00E01529">
      <w:pPr>
        <w:rPr>
          <w:rFonts w:asciiTheme="majorHAnsi" w:hAnsiTheme="majorHAnsi"/>
        </w:rPr>
      </w:pPr>
    </w:p>
    <w:p w14:paraId="5638973E" w14:textId="77777777" w:rsidR="00E01529" w:rsidRDefault="00E01529" w:rsidP="00E01529">
      <w:pPr>
        <w:rPr>
          <w:rFonts w:asciiTheme="majorHAnsi" w:hAnsiTheme="majorHAnsi"/>
        </w:rPr>
      </w:pPr>
    </w:p>
    <w:p w14:paraId="540F1923" w14:textId="77777777" w:rsidR="005A7662" w:rsidRDefault="0094141B" w:rsidP="005A7662">
      <w:pPr>
        <w:rPr>
          <w:rFonts w:asciiTheme="majorHAnsi" w:hAnsiTheme="majorHAnsi"/>
        </w:rPr>
      </w:pPr>
      <w:r>
        <w:rPr>
          <w:rFonts w:asciiTheme="majorHAnsi" w:hAnsiTheme="majorHAnsi"/>
        </w:rPr>
        <w:t>December 20, 2019</w:t>
      </w:r>
    </w:p>
    <w:p w14:paraId="624437F8" w14:textId="77777777" w:rsidR="005A7662" w:rsidRDefault="005A7662" w:rsidP="005A7662">
      <w:pPr>
        <w:rPr>
          <w:rFonts w:asciiTheme="majorHAnsi" w:hAnsiTheme="majorHAnsi"/>
        </w:rPr>
      </w:pPr>
    </w:p>
    <w:p w14:paraId="6E240047" w14:textId="77777777" w:rsidR="005A7662" w:rsidRPr="009931A6" w:rsidRDefault="005A7662" w:rsidP="005A7662">
      <w:pPr>
        <w:rPr>
          <w:rFonts w:asciiTheme="majorHAnsi" w:hAnsiTheme="majorHAnsi"/>
        </w:rPr>
      </w:pPr>
    </w:p>
    <w:p w14:paraId="762BA62A" w14:textId="77777777" w:rsidR="005A7662" w:rsidRDefault="0094141B" w:rsidP="005A7662">
      <w:pPr>
        <w:rPr>
          <w:rFonts w:asciiTheme="majorHAnsi" w:hAnsiTheme="majorHAnsi"/>
        </w:rPr>
      </w:pPr>
      <w:r>
        <w:rPr>
          <w:rFonts w:asciiTheme="majorHAnsi" w:hAnsiTheme="majorHAnsi"/>
        </w:rPr>
        <w:t>December 20, 2019</w:t>
      </w:r>
    </w:p>
    <w:p w14:paraId="03929B90" w14:textId="77777777" w:rsidR="00E01529" w:rsidRDefault="00E01529" w:rsidP="00E01529">
      <w:pPr>
        <w:rPr>
          <w:rFonts w:asciiTheme="majorHAnsi" w:hAnsiTheme="majorHAnsi"/>
        </w:rPr>
      </w:pPr>
    </w:p>
    <w:p w14:paraId="2A6691FF" w14:textId="77777777" w:rsidR="005A7662" w:rsidRPr="009931A6" w:rsidRDefault="005A7662" w:rsidP="00E01529">
      <w:pPr>
        <w:rPr>
          <w:rFonts w:asciiTheme="majorHAnsi" w:hAnsiTheme="majorHAnsi"/>
        </w:rPr>
      </w:pPr>
    </w:p>
    <w:p w14:paraId="3BFB9D55" w14:textId="77777777" w:rsidR="005A7662" w:rsidRDefault="0094141B" w:rsidP="005A7662">
      <w:pPr>
        <w:rPr>
          <w:rFonts w:asciiTheme="majorHAnsi" w:hAnsiTheme="majorHAnsi"/>
        </w:rPr>
      </w:pPr>
      <w:r>
        <w:rPr>
          <w:rFonts w:asciiTheme="majorHAnsi" w:hAnsiTheme="majorHAnsi"/>
        </w:rPr>
        <w:t>January 10</w:t>
      </w:r>
      <w:r w:rsidR="00387570">
        <w:rPr>
          <w:rFonts w:asciiTheme="majorHAnsi" w:hAnsiTheme="majorHAnsi"/>
        </w:rPr>
        <w:t>, 20</w:t>
      </w:r>
      <w:r>
        <w:rPr>
          <w:rFonts w:asciiTheme="majorHAnsi" w:hAnsiTheme="majorHAnsi"/>
        </w:rPr>
        <w:t>20</w:t>
      </w:r>
    </w:p>
    <w:p w14:paraId="3ECF9A79" w14:textId="77777777" w:rsidR="00E01529" w:rsidRDefault="00E01529" w:rsidP="00E01529">
      <w:pPr>
        <w:rPr>
          <w:rFonts w:asciiTheme="majorHAnsi" w:hAnsiTheme="majorHAnsi"/>
        </w:rPr>
      </w:pPr>
    </w:p>
    <w:p w14:paraId="3D65F092" w14:textId="77777777" w:rsidR="005A7662" w:rsidRPr="009931A6" w:rsidRDefault="005A7662" w:rsidP="00E01529">
      <w:pPr>
        <w:rPr>
          <w:rFonts w:asciiTheme="majorHAnsi" w:hAnsiTheme="majorHAnsi"/>
        </w:rPr>
      </w:pPr>
    </w:p>
    <w:p w14:paraId="0ACAD800" w14:textId="77777777" w:rsidR="005A7662" w:rsidRDefault="0094141B" w:rsidP="005A7662">
      <w:pPr>
        <w:rPr>
          <w:rFonts w:asciiTheme="majorHAnsi" w:hAnsiTheme="majorHAnsi"/>
        </w:rPr>
      </w:pPr>
      <w:r>
        <w:rPr>
          <w:rFonts w:asciiTheme="majorHAnsi" w:hAnsiTheme="majorHAnsi"/>
        </w:rPr>
        <w:t>January 10, 2020</w:t>
      </w:r>
    </w:p>
    <w:p w14:paraId="22CD2C01" w14:textId="77777777" w:rsidR="00E01529" w:rsidRPr="009931A6" w:rsidRDefault="00E01529" w:rsidP="00E01529">
      <w:pPr>
        <w:rPr>
          <w:rFonts w:asciiTheme="majorHAnsi" w:hAnsiTheme="majorHAnsi"/>
        </w:rPr>
      </w:pPr>
    </w:p>
    <w:p w14:paraId="341DD817" w14:textId="77777777" w:rsidR="00E01529" w:rsidRPr="009931A6" w:rsidRDefault="00E01529" w:rsidP="00E01529">
      <w:pPr>
        <w:rPr>
          <w:rFonts w:asciiTheme="majorHAnsi" w:hAnsiTheme="majorHAnsi"/>
        </w:rPr>
      </w:pPr>
    </w:p>
    <w:p w14:paraId="77F7A6E5" w14:textId="77777777" w:rsidR="00E01529" w:rsidRDefault="0094141B" w:rsidP="00E01529">
      <w:pPr>
        <w:rPr>
          <w:rFonts w:asciiTheme="majorHAnsi" w:hAnsiTheme="majorHAnsi"/>
        </w:rPr>
      </w:pPr>
      <w:r>
        <w:rPr>
          <w:rFonts w:asciiTheme="majorHAnsi" w:hAnsiTheme="majorHAnsi"/>
        </w:rPr>
        <w:t>January 24, 2020</w:t>
      </w:r>
    </w:p>
    <w:p w14:paraId="72CA9666" w14:textId="77777777" w:rsidR="00E01529" w:rsidRPr="009931A6" w:rsidRDefault="00E01529" w:rsidP="00E01529">
      <w:pPr>
        <w:rPr>
          <w:rFonts w:asciiTheme="majorHAnsi" w:hAnsiTheme="majorHAnsi"/>
        </w:rPr>
      </w:pPr>
    </w:p>
    <w:p w14:paraId="60F8C6F5" w14:textId="77777777" w:rsidR="00E01529" w:rsidRPr="009931A6" w:rsidRDefault="00E01529" w:rsidP="00E01529">
      <w:pPr>
        <w:rPr>
          <w:rFonts w:asciiTheme="majorHAnsi" w:hAnsiTheme="majorHAnsi"/>
        </w:rPr>
      </w:pPr>
    </w:p>
    <w:p w14:paraId="42F5813E" w14:textId="77777777" w:rsidR="00E01529" w:rsidRDefault="00E01529" w:rsidP="00E01529">
      <w:pPr>
        <w:rPr>
          <w:rFonts w:asciiTheme="majorHAnsi" w:hAnsiTheme="majorHAnsi"/>
        </w:rPr>
      </w:pPr>
    </w:p>
    <w:p w14:paraId="5F6BF200" w14:textId="77777777" w:rsidR="00E01529" w:rsidRDefault="00E01529" w:rsidP="00E01529">
      <w:pPr>
        <w:rPr>
          <w:rFonts w:asciiTheme="majorHAnsi" w:hAnsiTheme="majorHAnsi"/>
        </w:rPr>
      </w:pPr>
    </w:p>
    <w:p w14:paraId="4B2FD8F8" w14:textId="77777777" w:rsidR="00E01529" w:rsidRPr="009931A6" w:rsidRDefault="009E748C" w:rsidP="00E01529">
      <w:pPr>
        <w:rPr>
          <w:rFonts w:asciiTheme="majorHAnsi" w:hAnsiTheme="majorHAnsi"/>
        </w:rPr>
      </w:pPr>
      <w:r>
        <w:rPr>
          <w:rFonts w:asciiTheme="majorHAnsi" w:hAnsiTheme="majorHAnsi"/>
        </w:rPr>
        <w:t>Tuesday, Februa</w:t>
      </w:r>
      <w:r w:rsidR="00D90706">
        <w:rPr>
          <w:rFonts w:asciiTheme="majorHAnsi" w:hAnsiTheme="majorHAnsi"/>
        </w:rPr>
        <w:t>ry 4</w:t>
      </w:r>
      <w:r w:rsidR="0094141B">
        <w:rPr>
          <w:rFonts w:asciiTheme="majorHAnsi" w:hAnsiTheme="majorHAnsi"/>
        </w:rPr>
        <w:t>, 2020</w:t>
      </w:r>
      <w:r>
        <w:rPr>
          <w:rFonts w:asciiTheme="majorHAnsi" w:hAnsiTheme="majorHAnsi"/>
        </w:rPr>
        <w:t xml:space="preserve"> (tentative)</w:t>
      </w:r>
    </w:p>
    <w:p w14:paraId="05A37C50" w14:textId="77777777" w:rsidR="00B87AA9" w:rsidRPr="009931A6" w:rsidRDefault="00E01529" w:rsidP="00B87AA9">
      <w:pPr>
        <w:rPr>
          <w:rFonts w:asciiTheme="majorHAnsi" w:hAnsiTheme="majorHAnsi"/>
        </w:rPr>
        <w:sectPr w:rsidR="00B87AA9" w:rsidRPr="009931A6">
          <w:type w:val="continuous"/>
          <w:pgSz w:w="15840" w:h="12240" w:orient="landscape" w:code="1"/>
          <w:pgMar w:top="432" w:right="720" w:bottom="432" w:left="720" w:header="720" w:footer="720" w:gutter="0"/>
          <w:cols w:num="3" w:space="720" w:equalWidth="0">
            <w:col w:w="6480" w:space="720"/>
            <w:col w:w="2880" w:space="720"/>
            <w:col w:w="3600"/>
          </w:cols>
        </w:sectPr>
      </w:pPr>
      <w:r>
        <w:rPr>
          <w:rFonts w:asciiTheme="majorHAnsi" w:hAnsiTheme="majorHAnsi"/>
        </w:rPr>
        <w:tab/>
      </w:r>
    </w:p>
    <w:p w14:paraId="6BE4B0D9" w14:textId="77777777" w:rsidR="00B87AA9" w:rsidRPr="009931A6" w:rsidRDefault="00B87AA9" w:rsidP="00B87AA9">
      <w:pPr>
        <w:rPr>
          <w:rFonts w:asciiTheme="majorHAnsi" w:hAnsiTheme="majorHAnsi"/>
        </w:rPr>
      </w:pPr>
    </w:p>
    <w:p w14:paraId="3F615FFB" w14:textId="77777777" w:rsidR="00B87AA9" w:rsidRDefault="00B87AA9" w:rsidP="00B87AA9">
      <w:pPr>
        <w:rPr>
          <w:rFonts w:asciiTheme="majorHAnsi" w:hAnsiTheme="majorHAnsi"/>
        </w:rPr>
      </w:pPr>
    </w:p>
    <w:sectPr w:rsidR="00B87AA9" w:rsidSect="00B22911">
      <w:type w:val="continuous"/>
      <w:pgSz w:w="15840" w:h="12240" w:orient="landscape" w:code="1"/>
      <w:pgMar w:top="432" w:right="720" w:bottom="432" w:left="720" w:header="720" w:footer="720" w:gutter="0"/>
      <w:cols w:space="720" w:equalWidth="0">
        <w:col w:w="1440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588F9" w14:textId="77777777" w:rsidR="00E763AE" w:rsidRDefault="00E763AE">
      <w:r>
        <w:separator/>
      </w:r>
    </w:p>
  </w:endnote>
  <w:endnote w:type="continuationSeparator" w:id="0">
    <w:p w14:paraId="21C532C1" w14:textId="77777777" w:rsidR="00E763AE" w:rsidRDefault="00E7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92CC" w14:textId="77777777" w:rsidR="00223333" w:rsidRDefault="002233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F54AE" w14:textId="77777777" w:rsidR="00223333" w:rsidRDefault="0022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E836" w14:textId="5E01F133" w:rsidR="00223333" w:rsidRDefault="00223333">
    <w:pPr>
      <w:pStyle w:val="Footer"/>
      <w:framePr w:wrap="around" w:vAnchor="text" w:hAnchor="margin" w:xAlign="center" w:y="1"/>
      <w:rPr>
        <w:rStyle w:val="PageNumber"/>
        <w:rFonts w:ascii="Univers" w:hAnsi="Univers"/>
      </w:rPr>
    </w:pPr>
    <w:r>
      <w:rPr>
        <w:rStyle w:val="PageNumber"/>
        <w:rFonts w:ascii="Univers" w:hAnsi="Univers"/>
      </w:rPr>
      <w:fldChar w:fldCharType="begin"/>
    </w:r>
    <w:r>
      <w:rPr>
        <w:rStyle w:val="PageNumber"/>
        <w:rFonts w:ascii="Univers" w:hAnsi="Univers"/>
      </w:rPr>
      <w:instrText xml:space="preserve">PAGE  </w:instrText>
    </w:r>
    <w:r>
      <w:rPr>
        <w:rStyle w:val="PageNumber"/>
        <w:rFonts w:ascii="Univers" w:hAnsi="Univers"/>
      </w:rPr>
      <w:fldChar w:fldCharType="separate"/>
    </w:r>
    <w:r w:rsidR="008934C8">
      <w:rPr>
        <w:rStyle w:val="PageNumber"/>
        <w:rFonts w:ascii="Univers" w:hAnsi="Univers"/>
        <w:noProof/>
      </w:rPr>
      <w:t>2</w:t>
    </w:r>
    <w:r>
      <w:rPr>
        <w:rStyle w:val="PageNumber"/>
        <w:rFonts w:ascii="Univers" w:hAnsi="Univers"/>
      </w:rPr>
      <w:fldChar w:fldCharType="end"/>
    </w:r>
  </w:p>
  <w:p w14:paraId="281E4765" w14:textId="77777777" w:rsidR="00223333" w:rsidRDefault="0022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6C1E" w14:textId="77777777" w:rsidR="00E763AE" w:rsidRDefault="00E763AE">
      <w:r>
        <w:separator/>
      </w:r>
    </w:p>
  </w:footnote>
  <w:footnote w:type="continuationSeparator" w:id="0">
    <w:p w14:paraId="2F88EC96" w14:textId="77777777" w:rsidR="00E763AE" w:rsidRDefault="00E763A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byn DeMarco">
    <w15:presenceInfo w15:providerId="Windows Live" w15:userId="26218a1adc839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44"/>
    <w:rsid w:val="0001766B"/>
    <w:rsid w:val="0002001A"/>
    <w:rsid w:val="00030E18"/>
    <w:rsid w:val="00061D4F"/>
    <w:rsid w:val="00065072"/>
    <w:rsid w:val="0007355F"/>
    <w:rsid w:val="00082E69"/>
    <w:rsid w:val="00096EA8"/>
    <w:rsid w:val="000A16D2"/>
    <w:rsid w:val="000A4125"/>
    <w:rsid w:val="000A42DB"/>
    <w:rsid w:val="000C448C"/>
    <w:rsid w:val="000D1691"/>
    <w:rsid w:val="000D311B"/>
    <w:rsid w:val="000D5CF6"/>
    <w:rsid w:val="000D7683"/>
    <w:rsid w:val="000E3B57"/>
    <w:rsid w:val="000E43D8"/>
    <w:rsid w:val="000E78FF"/>
    <w:rsid w:val="00100321"/>
    <w:rsid w:val="00111320"/>
    <w:rsid w:val="0012158C"/>
    <w:rsid w:val="00132EF3"/>
    <w:rsid w:val="0014522E"/>
    <w:rsid w:val="001667A4"/>
    <w:rsid w:val="001733BA"/>
    <w:rsid w:val="00173494"/>
    <w:rsid w:val="00173FB2"/>
    <w:rsid w:val="001A1F7C"/>
    <w:rsid w:val="001A6D9D"/>
    <w:rsid w:val="001B0CA7"/>
    <w:rsid w:val="001B2532"/>
    <w:rsid w:val="001B2C84"/>
    <w:rsid w:val="001B4408"/>
    <w:rsid w:val="001B5AAD"/>
    <w:rsid w:val="001D4152"/>
    <w:rsid w:val="001D4953"/>
    <w:rsid w:val="001F0D51"/>
    <w:rsid w:val="001F2FA6"/>
    <w:rsid w:val="001F3760"/>
    <w:rsid w:val="001F4474"/>
    <w:rsid w:val="0021067F"/>
    <w:rsid w:val="002130AA"/>
    <w:rsid w:val="00223333"/>
    <w:rsid w:val="00247B1B"/>
    <w:rsid w:val="00274710"/>
    <w:rsid w:val="0027712D"/>
    <w:rsid w:val="00284E86"/>
    <w:rsid w:val="00290AD6"/>
    <w:rsid w:val="0029482D"/>
    <w:rsid w:val="00297A00"/>
    <w:rsid w:val="002A5759"/>
    <w:rsid w:val="002A66B8"/>
    <w:rsid w:val="002C19BA"/>
    <w:rsid w:val="002E4BC8"/>
    <w:rsid w:val="002E6101"/>
    <w:rsid w:val="002E708D"/>
    <w:rsid w:val="00304B1C"/>
    <w:rsid w:val="003238AA"/>
    <w:rsid w:val="0032647F"/>
    <w:rsid w:val="00327313"/>
    <w:rsid w:val="0034385E"/>
    <w:rsid w:val="00355237"/>
    <w:rsid w:val="00357BD7"/>
    <w:rsid w:val="003737A6"/>
    <w:rsid w:val="00381443"/>
    <w:rsid w:val="00387570"/>
    <w:rsid w:val="003A3ABE"/>
    <w:rsid w:val="003B0AFC"/>
    <w:rsid w:val="003E1507"/>
    <w:rsid w:val="003E5553"/>
    <w:rsid w:val="003F5C79"/>
    <w:rsid w:val="003F5FAF"/>
    <w:rsid w:val="004227BF"/>
    <w:rsid w:val="00425A35"/>
    <w:rsid w:val="00430DC5"/>
    <w:rsid w:val="004368DD"/>
    <w:rsid w:val="00467E67"/>
    <w:rsid w:val="00474EB3"/>
    <w:rsid w:val="00491409"/>
    <w:rsid w:val="004A38E3"/>
    <w:rsid w:val="004A5691"/>
    <w:rsid w:val="004B3B39"/>
    <w:rsid w:val="004B73D9"/>
    <w:rsid w:val="004D0C6F"/>
    <w:rsid w:val="004E2564"/>
    <w:rsid w:val="004F060E"/>
    <w:rsid w:val="004F4D87"/>
    <w:rsid w:val="004F57FE"/>
    <w:rsid w:val="00502310"/>
    <w:rsid w:val="00512736"/>
    <w:rsid w:val="005219E9"/>
    <w:rsid w:val="00524505"/>
    <w:rsid w:val="00524C7E"/>
    <w:rsid w:val="0055273E"/>
    <w:rsid w:val="00564DED"/>
    <w:rsid w:val="0056621A"/>
    <w:rsid w:val="00566FF9"/>
    <w:rsid w:val="00571FD1"/>
    <w:rsid w:val="005A7662"/>
    <w:rsid w:val="005C6729"/>
    <w:rsid w:val="005D56BD"/>
    <w:rsid w:val="005E76E6"/>
    <w:rsid w:val="005F59E8"/>
    <w:rsid w:val="00600B68"/>
    <w:rsid w:val="00602438"/>
    <w:rsid w:val="006066DC"/>
    <w:rsid w:val="006136BD"/>
    <w:rsid w:val="00616117"/>
    <w:rsid w:val="006374A8"/>
    <w:rsid w:val="00637866"/>
    <w:rsid w:val="00647437"/>
    <w:rsid w:val="00657EE4"/>
    <w:rsid w:val="006669F7"/>
    <w:rsid w:val="006850A4"/>
    <w:rsid w:val="00696C65"/>
    <w:rsid w:val="00697A47"/>
    <w:rsid w:val="006B0AE2"/>
    <w:rsid w:val="006B19D8"/>
    <w:rsid w:val="006B6731"/>
    <w:rsid w:val="006C7638"/>
    <w:rsid w:val="006D1E2B"/>
    <w:rsid w:val="006D42DA"/>
    <w:rsid w:val="006D4E6B"/>
    <w:rsid w:val="006D6B54"/>
    <w:rsid w:val="006E6819"/>
    <w:rsid w:val="006F4533"/>
    <w:rsid w:val="00710E66"/>
    <w:rsid w:val="0073258F"/>
    <w:rsid w:val="007407B9"/>
    <w:rsid w:val="007435AA"/>
    <w:rsid w:val="00743E4D"/>
    <w:rsid w:val="00754F25"/>
    <w:rsid w:val="00755468"/>
    <w:rsid w:val="00760692"/>
    <w:rsid w:val="00772239"/>
    <w:rsid w:val="0078482A"/>
    <w:rsid w:val="00797A9E"/>
    <w:rsid w:val="007A140E"/>
    <w:rsid w:val="007A785D"/>
    <w:rsid w:val="007C47C7"/>
    <w:rsid w:val="007C73DA"/>
    <w:rsid w:val="007F0738"/>
    <w:rsid w:val="007F1EEE"/>
    <w:rsid w:val="007F2CC5"/>
    <w:rsid w:val="007F34C3"/>
    <w:rsid w:val="007F54FE"/>
    <w:rsid w:val="0080161D"/>
    <w:rsid w:val="00815FFF"/>
    <w:rsid w:val="008306C2"/>
    <w:rsid w:val="00845410"/>
    <w:rsid w:val="00852FD4"/>
    <w:rsid w:val="00870A61"/>
    <w:rsid w:val="00873E25"/>
    <w:rsid w:val="00876EED"/>
    <w:rsid w:val="008800DE"/>
    <w:rsid w:val="008934C8"/>
    <w:rsid w:val="008A346E"/>
    <w:rsid w:val="008A4737"/>
    <w:rsid w:val="008D2FEA"/>
    <w:rsid w:val="008F3C07"/>
    <w:rsid w:val="00903C6F"/>
    <w:rsid w:val="00904D2C"/>
    <w:rsid w:val="0090664B"/>
    <w:rsid w:val="00911817"/>
    <w:rsid w:val="00913344"/>
    <w:rsid w:val="00914181"/>
    <w:rsid w:val="00931F67"/>
    <w:rsid w:val="0094141B"/>
    <w:rsid w:val="00945127"/>
    <w:rsid w:val="00963234"/>
    <w:rsid w:val="0098015C"/>
    <w:rsid w:val="0098171F"/>
    <w:rsid w:val="00986D75"/>
    <w:rsid w:val="00991C1E"/>
    <w:rsid w:val="009931A6"/>
    <w:rsid w:val="009C7678"/>
    <w:rsid w:val="009D0117"/>
    <w:rsid w:val="009D03E0"/>
    <w:rsid w:val="009D0E54"/>
    <w:rsid w:val="009D160E"/>
    <w:rsid w:val="009D2170"/>
    <w:rsid w:val="009E748C"/>
    <w:rsid w:val="009F18C0"/>
    <w:rsid w:val="009F5C54"/>
    <w:rsid w:val="00A02EAA"/>
    <w:rsid w:val="00A06F41"/>
    <w:rsid w:val="00A1416A"/>
    <w:rsid w:val="00A22742"/>
    <w:rsid w:val="00A27752"/>
    <w:rsid w:val="00A37132"/>
    <w:rsid w:val="00A52BA8"/>
    <w:rsid w:val="00A721C6"/>
    <w:rsid w:val="00A751EB"/>
    <w:rsid w:val="00A836AA"/>
    <w:rsid w:val="00A84C89"/>
    <w:rsid w:val="00A87A41"/>
    <w:rsid w:val="00A94DA0"/>
    <w:rsid w:val="00AA4362"/>
    <w:rsid w:val="00AB3BB4"/>
    <w:rsid w:val="00AC0DEB"/>
    <w:rsid w:val="00AC55D9"/>
    <w:rsid w:val="00B0049A"/>
    <w:rsid w:val="00B050E2"/>
    <w:rsid w:val="00B160F4"/>
    <w:rsid w:val="00B176F3"/>
    <w:rsid w:val="00B21B58"/>
    <w:rsid w:val="00B22911"/>
    <w:rsid w:val="00B3070C"/>
    <w:rsid w:val="00B342CC"/>
    <w:rsid w:val="00B43C08"/>
    <w:rsid w:val="00B74E5D"/>
    <w:rsid w:val="00B755D8"/>
    <w:rsid w:val="00B8491F"/>
    <w:rsid w:val="00B87AA9"/>
    <w:rsid w:val="00B95A01"/>
    <w:rsid w:val="00B95C94"/>
    <w:rsid w:val="00BA49D0"/>
    <w:rsid w:val="00BA4EFC"/>
    <w:rsid w:val="00BD1807"/>
    <w:rsid w:val="00BE003F"/>
    <w:rsid w:val="00BF4DDC"/>
    <w:rsid w:val="00BF7046"/>
    <w:rsid w:val="00C40CA4"/>
    <w:rsid w:val="00C76174"/>
    <w:rsid w:val="00C92262"/>
    <w:rsid w:val="00C93CA7"/>
    <w:rsid w:val="00CA0C26"/>
    <w:rsid w:val="00CB2DF0"/>
    <w:rsid w:val="00CD0944"/>
    <w:rsid w:val="00CE2AA5"/>
    <w:rsid w:val="00CE5B59"/>
    <w:rsid w:val="00CF3AAE"/>
    <w:rsid w:val="00D122D0"/>
    <w:rsid w:val="00D139F2"/>
    <w:rsid w:val="00D15204"/>
    <w:rsid w:val="00D24544"/>
    <w:rsid w:val="00D345DA"/>
    <w:rsid w:val="00D36AE8"/>
    <w:rsid w:val="00D37486"/>
    <w:rsid w:val="00D463C4"/>
    <w:rsid w:val="00D50D3A"/>
    <w:rsid w:val="00D90268"/>
    <w:rsid w:val="00D90706"/>
    <w:rsid w:val="00DA542A"/>
    <w:rsid w:val="00DA7C01"/>
    <w:rsid w:val="00DB7170"/>
    <w:rsid w:val="00DC4F7E"/>
    <w:rsid w:val="00DC6C98"/>
    <w:rsid w:val="00DC77B3"/>
    <w:rsid w:val="00DD6B01"/>
    <w:rsid w:val="00DE1E78"/>
    <w:rsid w:val="00DF2B90"/>
    <w:rsid w:val="00E01529"/>
    <w:rsid w:val="00E03CAF"/>
    <w:rsid w:val="00E141AD"/>
    <w:rsid w:val="00E148A5"/>
    <w:rsid w:val="00E266A1"/>
    <w:rsid w:val="00E64F8B"/>
    <w:rsid w:val="00E67A03"/>
    <w:rsid w:val="00E709A9"/>
    <w:rsid w:val="00E763AE"/>
    <w:rsid w:val="00E76799"/>
    <w:rsid w:val="00E81C29"/>
    <w:rsid w:val="00EA5529"/>
    <w:rsid w:val="00EE1462"/>
    <w:rsid w:val="00EE7156"/>
    <w:rsid w:val="00EF523F"/>
    <w:rsid w:val="00F1548A"/>
    <w:rsid w:val="00F163B6"/>
    <w:rsid w:val="00F17A9C"/>
    <w:rsid w:val="00F21D64"/>
    <w:rsid w:val="00F23F9C"/>
    <w:rsid w:val="00F343E8"/>
    <w:rsid w:val="00F434E5"/>
    <w:rsid w:val="00F46C3F"/>
    <w:rsid w:val="00F619A4"/>
    <w:rsid w:val="00F625E2"/>
    <w:rsid w:val="00F75D23"/>
    <w:rsid w:val="00F9669B"/>
    <w:rsid w:val="00F96BC9"/>
    <w:rsid w:val="00F9776B"/>
    <w:rsid w:val="00FA5EC8"/>
    <w:rsid w:val="00FD0661"/>
    <w:rsid w:val="00FE09F6"/>
    <w:rsid w:val="00FE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1BC500"/>
  <w15:docId w15:val="{E5762DFE-DBD6-4602-81E6-3F120BF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911"/>
  </w:style>
  <w:style w:type="paragraph" w:styleId="Heading1">
    <w:name w:val="heading 1"/>
    <w:basedOn w:val="Normal"/>
    <w:next w:val="Normal"/>
    <w:qFormat/>
    <w:rsid w:val="00B22911"/>
    <w:pPr>
      <w:keepNext/>
      <w:jc w:val="center"/>
      <w:outlineLvl w:val="0"/>
    </w:pPr>
    <w:rPr>
      <w:rFonts w:ascii="Univers" w:hAnsi="Univers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22911"/>
    <w:pPr>
      <w:framePr w:w="7920" w:h="1980" w:hRule="exact" w:hSpace="180" w:wrap="auto" w:hAnchor="page" w:xAlign="center" w:yAlign="bottom"/>
      <w:ind w:left="2880"/>
    </w:pPr>
    <w:rPr>
      <w:rFonts w:ascii="Times" w:hAnsi="Times"/>
      <w:sz w:val="24"/>
    </w:rPr>
  </w:style>
  <w:style w:type="paragraph" w:styleId="Footer">
    <w:name w:val="footer"/>
    <w:basedOn w:val="Normal"/>
    <w:rsid w:val="00B229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2911"/>
  </w:style>
  <w:style w:type="paragraph" w:styleId="Header">
    <w:name w:val="header"/>
    <w:basedOn w:val="Normal"/>
    <w:rsid w:val="00B229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81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A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9C"/>
  </w:style>
  <w:style w:type="character" w:customStyle="1" w:styleId="CommentTextChar">
    <w:name w:val="Comment Text Char"/>
    <w:basedOn w:val="DefaultParagraphFont"/>
    <w:link w:val="CommentText"/>
    <w:rsid w:val="00F17A9C"/>
  </w:style>
  <w:style w:type="paragraph" w:styleId="CommentSubject">
    <w:name w:val="annotation subject"/>
    <w:basedOn w:val="CommentText"/>
    <w:next w:val="CommentText"/>
    <w:link w:val="CommentSubjectChar"/>
    <w:rsid w:val="00F17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C411-9307-4CBF-966B-111DF745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***ALL DATES ARE SUBJECT TO CHANGE BY MUTUAL AGREEMENT BETWEEN THE COLLEGE AND THE BCCFA***</vt:lpstr>
    </vt:vector>
  </TitlesOfParts>
  <Company>Bergen Community College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***ALL DATES ARE SUBJECT TO CHANGE BY MUTUAL AGREEMENT BETWEEN THE COLLEGE AND THE BCCFA***</dc:title>
  <dc:creator>rharvison</dc:creator>
  <cp:lastModifiedBy>Brock Fisher</cp:lastModifiedBy>
  <cp:revision>2</cp:revision>
  <cp:lastPrinted>2019-08-07T12:53:00Z</cp:lastPrinted>
  <dcterms:created xsi:type="dcterms:W3CDTF">2019-09-05T14:35:00Z</dcterms:created>
  <dcterms:modified xsi:type="dcterms:W3CDTF">2019-09-05T14:35:00Z</dcterms:modified>
</cp:coreProperties>
</file>